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2691" w14:textId="77777777" w:rsidR="009D0A9C" w:rsidRPr="009D0A9C" w:rsidRDefault="009D0A9C" w:rsidP="009D0A9C">
      <w:pPr>
        <w:shd w:val="clear" w:color="auto" w:fill="FFFFFF"/>
        <w:spacing w:after="0" w:line="288" w:lineRule="atLeast"/>
        <w:jc w:val="center"/>
        <w:outlineLvl w:val="3"/>
        <w:rPr>
          <w:rFonts w:ascii="sans-sarif" w:eastAsia="Times New Roman" w:hAnsi="sans-sarif" w:cs="Times New Roman"/>
          <w:color w:val="000000" w:themeColor="text1"/>
          <w:sz w:val="18"/>
          <w:szCs w:val="18"/>
        </w:rPr>
      </w:pPr>
      <w:r w:rsidRPr="009D0A9C">
        <w:rPr>
          <w:rFonts w:ascii="sans-sarif" w:eastAsia="Times New Roman" w:hAnsi="sans-sarif" w:cs="Arial Unicode MS"/>
          <w:color w:val="000000" w:themeColor="text1"/>
          <w:sz w:val="18"/>
          <w:szCs w:val="18"/>
          <w:cs/>
        </w:rPr>
        <w:t>नेपाल सरकार</w:t>
      </w:r>
      <w:r w:rsidRPr="009D0A9C">
        <w:rPr>
          <w:rFonts w:ascii="sans-sarif" w:eastAsia="Times New Roman" w:hAnsi="sans-sarif" w:cs="Arial Unicode MS"/>
          <w:color w:val="000000" w:themeColor="text1"/>
          <w:sz w:val="18"/>
          <w:szCs w:val="18"/>
        </w:rPr>
        <w:t xml:space="preserve"> </w:t>
      </w:r>
      <w:r w:rsidRPr="009D0A9C">
        <w:rPr>
          <w:rFonts w:ascii="Preeti" w:eastAsia="Times New Roman" w:hAnsi="Preeti" w:cs="Arial Unicode MS"/>
          <w:color w:val="000000" w:themeColor="text1"/>
          <w:sz w:val="18"/>
          <w:szCs w:val="18"/>
        </w:rPr>
        <w:t>÷</w:t>
      </w:r>
      <w:r w:rsidRPr="009D0A9C">
        <w:rPr>
          <w:rFonts w:ascii="sans-sarif" w:eastAsia="Times New Roman" w:hAnsi="sans-sarif" w:cs="Arial Unicode MS"/>
          <w:color w:val="000000" w:themeColor="text1"/>
          <w:sz w:val="18"/>
          <w:szCs w:val="18"/>
          <w:cs/>
        </w:rPr>
        <w:t>कृषि तथा पशुपन्छी विकास मन्त्रालय</w:t>
      </w:r>
    </w:p>
    <w:p w14:paraId="39F931E3" w14:textId="77777777" w:rsidR="009D0A9C" w:rsidRPr="009D0A9C" w:rsidRDefault="009D0A9C" w:rsidP="009D0A9C">
      <w:pPr>
        <w:shd w:val="clear" w:color="auto" w:fill="FFFFFF"/>
        <w:spacing w:after="0" w:line="405" w:lineRule="atLeast"/>
        <w:jc w:val="center"/>
        <w:outlineLvl w:val="0"/>
        <w:rPr>
          <w:rFonts w:ascii="sans-sarif" w:eastAsia="Times New Roman" w:hAnsi="sans-sarif" w:cs="Arial Unicode MS"/>
          <w:b/>
          <w:bCs/>
          <w:color w:val="000000" w:themeColor="text1"/>
          <w:kern w:val="36"/>
          <w:sz w:val="27"/>
          <w:szCs w:val="24"/>
        </w:rPr>
      </w:pPr>
      <w:r w:rsidRPr="009D0A9C">
        <w:rPr>
          <w:rFonts w:ascii="sans-sarif" w:eastAsia="Times New Roman" w:hAnsi="sans-sarif" w:cs="Arial Unicode MS"/>
          <w:b/>
          <w:bCs/>
          <w:color w:val="000000" w:themeColor="text1"/>
          <w:kern w:val="36"/>
          <w:sz w:val="27"/>
          <w:szCs w:val="24"/>
          <w:cs/>
        </w:rPr>
        <w:t>ग्रामीण उद्यम तथा आर्थिक विकास आयोजना</w:t>
      </w:r>
    </w:p>
    <w:p w14:paraId="27FBA78F" w14:textId="77777777" w:rsidR="009D0A9C" w:rsidRPr="009D0A9C" w:rsidRDefault="009D0A9C" w:rsidP="009D0A9C">
      <w:pPr>
        <w:shd w:val="clear" w:color="auto" w:fill="FFFFFF"/>
        <w:spacing w:after="0" w:line="405" w:lineRule="atLeast"/>
        <w:jc w:val="center"/>
        <w:outlineLvl w:val="0"/>
        <w:rPr>
          <w:rFonts w:ascii="Preeti" w:eastAsia="Times New Roman" w:hAnsi="Preeti" w:cs="Times New Roman"/>
          <w:b/>
          <w:bCs/>
          <w:color w:val="0070C0"/>
          <w:kern w:val="36"/>
          <w:sz w:val="32"/>
          <w:szCs w:val="32"/>
        </w:rPr>
      </w:pP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pBdlzntf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 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atfj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/0f </w:t>
      </w:r>
      <w:proofErr w:type="spellStart"/>
      <w:proofErr w:type="gram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ljsf;sfnflu</w:t>
      </w:r>
      <w:proofErr w:type="spellEnd"/>
      <w:proofErr w:type="gram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 ;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fgf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 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tyf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 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demf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}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tf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 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pBdLx?sf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] 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Ifdtf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 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clea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[l4 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sfo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{</w:t>
      </w:r>
      <w:proofErr w:type="spellStart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>s|d</w:t>
      </w:r>
      <w:proofErr w:type="spellEnd"/>
      <w:r w:rsidRPr="009D0A9C">
        <w:rPr>
          <w:rFonts w:ascii="Preeti" w:eastAsia="Times New Roman" w:hAnsi="Preeti" w:cs="Times New Roman"/>
          <w:b/>
          <w:bCs/>
          <w:color w:val="0070C0"/>
          <w:kern w:val="36"/>
          <w:sz w:val="28"/>
          <w:szCs w:val="28"/>
        </w:rPr>
        <w:t xml:space="preserve">  </w:t>
      </w:r>
    </w:p>
    <w:p w14:paraId="7C57F2EF" w14:textId="77777777" w:rsidR="009D0A9C" w:rsidRPr="009D0A9C" w:rsidRDefault="009D0A9C" w:rsidP="009D0A9C">
      <w:pPr>
        <w:shd w:val="clear" w:color="auto" w:fill="FFFFFF"/>
        <w:spacing w:after="0" w:line="405" w:lineRule="atLeast"/>
        <w:jc w:val="center"/>
        <w:outlineLvl w:val="0"/>
        <w:rPr>
          <w:rFonts w:ascii="sans-sarif" w:eastAsia="Times New Roman" w:hAnsi="sans-sarif" w:cs="Times New Roman"/>
          <w:b/>
          <w:bCs/>
          <w:color w:val="000000" w:themeColor="text1"/>
          <w:kern w:val="36"/>
          <w:sz w:val="17"/>
          <w:szCs w:val="14"/>
        </w:rPr>
      </w:pPr>
      <w:r w:rsidRPr="009D0A9C">
        <w:rPr>
          <w:rFonts w:ascii="sans-sarif" w:eastAsia="Times New Roman" w:hAnsi="sans-sarif" w:cs="Times New Roman"/>
          <w:b/>
          <w:bCs/>
          <w:color w:val="000000" w:themeColor="text1"/>
          <w:kern w:val="36"/>
          <w:sz w:val="17"/>
          <w:szCs w:val="14"/>
        </w:rPr>
        <w:t>CAPACITY BUILDING OF SMES AND ENTREPRENEURS ECOSYSTEM DEVELOPMENT</w:t>
      </w:r>
    </w:p>
    <w:p w14:paraId="550FC0CC" w14:textId="77777777" w:rsidR="009D0A9C" w:rsidRDefault="009D0A9C" w:rsidP="009D0A9C">
      <w:pPr>
        <w:shd w:val="clear" w:color="auto" w:fill="FFFFFF"/>
        <w:spacing w:after="0" w:line="405" w:lineRule="atLeast"/>
        <w:jc w:val="center"/>
        <w:outlineLvl w:val="0"/>
        <w:rPr>
          <w:rFonts w:ascii="Preeti" w:eastAsia="Times New Roman" w:hAnsi="Preeti" w:cs="Times New Roman"/>
          <w:b/>
          <w:bCs/>
          <w:kern w:val="36"/>
          <w:sz w:val="40"/>
          <w:szCs w:val="40"/>
        </w:rPr>
      </w:pPr>
      <w:proofErr w:type="spellStart"/>
      <w:r w:rsidRPr="009D0A9C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pBd</w:t>
      </w:r>
      <w:proofErr w:type="spellEnd"/>
      <w:r w:rsidR="002941F3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 xml:space="preserve"> </w:t>
      </w:r>
      <w:proofErr w:type="spellStart"/>
      <w:proofErr w:type="gramStart"/>
      <w:r w:rsidR="002941F3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Joj;fosf</w:t>
      </w:r>
      <w:proofErr w:type="spellEnd"/>
      <w:proofErr w:type="gramEnd"/>
      <w:r w:rsidR="002941F3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 xml:space="preserve">] </w:t>
      </w:r>
      <w:proofErr w:type="spellStart"/>
      <w:r w:rsidR="002941F3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cfwf</w:t>
      </w:r>
      <w:proofErr w:type="spellEnd"/>
      <w:r w:rsidR="002941F3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/</w:t>
      </w:r>
      <w:proofErr w:type="spellStart"/>
      <w:r w:rsidR="002941F3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e"t</w:t>
      </w:r>
      <w:proofErr w:type="spellEnd"/>
      <w:r w:rsidR="002941F3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 xml:space="preserve"> </w:t>
      </w:r>
      <w:r w:rsidR="002459FE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;"</w:t>
      </w:r>
      <w:proofErr w:type="spellStart"/>
      <w:r w:rsidR="002459FE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rgf</w:t>
      </w:r>
      <w:proofErr w:type="spellEnd"/>
      <w:r w:rsidR="002459FE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 xml:space="preserve"> </w:t>
      </w:r>
      <w:r w:rsidRPr="009D0A9C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;+</w:t>
      </w:r>
      <w:proofErr w:type="spellStart"/>
      <w:r w:rsidRPr="009D0A9C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sng</w:t>
      </w:r>
      <w:proofErr w:type="spellEnd"/>
      <w:r w:rsidRPr="009D0A9C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9D0A9C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kmf</w:t>
      </w:r>
      <w:proofErr w:type="spellEnd"/>
      <w:r w:rsidRPr="009D0A9C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/</w:t>
      </w:r>
      <w:proofErr w:type="spellStart"/>
      <w:r w:rsidRPr="009D0A9C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>fd</w:t>
      </w:r>
      <w:proofErr w:type="spellEnd"/>
      <w:r w:rsidRPr="009D0A9C">
        <w:rPr>
          <w:rFonts w:ascii="Preeti" w:eastAsia="Times New Roman" w:hAnsi="Preeti" w:cs="Times New Roman"/>
          <w:b/>
          <w:bCs/>
          <w:kern w:val="36"/>
          <w:sz w:val="40"/>
          <w:szCs w:val="40"/>
        </w:rPr>
        <w:t xml:space="preserve"> </w:t>
      </w:r>
    </w:p>
    <w:p w14:paraId="58642341" w14:textId="77777777" w:rsidR="009D0A9C" w:rsidRDefault="009D0A9C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b/>
          <w:bCs/>
          <w:kern w:val="36"/>
          <w:sz w:val="40"/>
          <w:szCs w:val="40"/>
        </w:rPr>
      </w:pPr>
    </w:p>
    <w:p w14:paraId="14A969F4" w14:textId="77777777" w:rsidR="009D0A9C" w:rsidRDefault="00E1606E" w:rsidP="00852796">
      <w:pPr>
        <w:shd w:val="clear" w:color="auto" w:fill="FFFFFF"/>
        <w:spacing w:after="0" w:line="405" w:lineRule="atLeast"/>
        <w:ind w:right="1620"/>
        <w:jc w:val="righ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3153" wp14:editId="025B19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3892" cy="78545"/>
                <wp:effectExtent l="0" t="0" r="2984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3892" cy="78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E5E7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13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FC0492" w:rsidRPr="00FC0492">
        <w:rPr>
          <w:rFonts w:ascii="Preeti" w:eastAsia="Times New Roman" w:hAnsi="Preeti" w:cs="Times New Roman"/>
          <w:kern w:val="36"/>
          <w:sz w:val="24"/>
          <w:szCs w:val="24"/>
        </w:rPr>
        <w:t>ldlt</w:t>
      </w:r>
      <w:proofErr w:type="spellEnd"/>
      <w:r w:rsidR="00FC0492" w:rsidRPr="00FC0492">
        <w:rPr>
          <w:rFonts w:ascii="Preeti" w:eastAsia="Times New Roman" w:hAnsi="Preeti" w:cs="Times New Roman"/>
          <w:kern w:val="36"/>
          <w:sz w:val="24"/>
          <w:szCs w:val="24"/>
        </w:rPr>
        <w:t xml:space="preserve"> M</w:t>
      </w:r>
    </w:p>
    <w:p w14:paraId="42527A5A" w14:textId="77777777" w:rsidR="00FC0492" w:rsidRDefault="00FC0492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pBdLsf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gfd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M</w:t>
      </w:r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712C97D3" w14:textId="77777777" w:rsidR="00FC0492" w:rsidRDefault="00FC0492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7]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ufgf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M</w:t>
      </w:r>
    </w:p>
    <w:p w14:paraId="56C95E48" w14:textId="77777777" w:rsidR="00FC0492" w:rsidRDefault="00FC0492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pBdsf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gfd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M </w:t>
      </w:r>
    </w:p>
    <w:p w14:paraId="0632C7E7" w14:textId="77777777" w:rsidR="00FC0492" w:rsidRDefault="00FC0492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7]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ufgf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M </w:t>
      </w:r>
    </w:p>
    <w:p w14:paraId="652B90EE" w14:textId="77777777" w:rsidR="00E1606E" w:rsidRDefault="00E1606E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B9374" wp14:editId="31B4C3A7">
                <wp:simplePos x="0" y="0"/>
                <wp:positionH relativeFrom="column">
                  <wp:posOffset>-140677</wp:posOffset>
                </wp:positionH>
                <wp:positionV relativeFrom="paragraph">
                  <wp:posOffset>159335</wp:posOffset>
                </wp:positionV>
                <wp:extent cx="6523892" cy="78545"/>
                <wp:effectExtent l="0" t="0" r="2984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3892" cy="78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3245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12.55pt" to="502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</w:p>
    <w:p w14:paraId="5363D426" w14:textId="77777777" w:rsidR="002E78FB" w:rsidRDefault="00E1606E" w:rsidP="00C7434A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!_</w:t>
      </w:r>
      <w:proofErr w:type="gramEnd"/>
      <w:r w:rsid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2E78FB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;+</w:t>
      </w:r>
      <w:proofErr w:type="spellStart"/>
      <w:r w:rsidR="002E78FB">
        <w:rPr>
          <w:rFonts w:ascii="Preeti" w:eastAsia="Times New Roman" w:hAnsi="Preeti" w:cs="Times New Roman"/>
          <w:kern w:val="36"/>
          <w:sz w:val="24"/>
          <w:szCs w:val="24"/>
        </w:rPr>
        <w:t>rfngdf</w:t>
      </w:r>
      <w:proofErr w:type="spellEnd"/>
      <w:r w:rsid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2E78FB">
        <w:rPr>
          <w:rFonts w:ascii="Preeti" w:eastAsia="Times New Roman" w:hAnsi="Preeti" w:cs="Times New Roman"/>
          <w:kern w:val="36"/>
          <w:sz w:val="24"/>
          <w:szCs w:val="24"/>
        </w:rPr>
        <w:t>cfPsf</w:t>
      </w:r>
      <w:proofErr w:type="spellEnd"/>
      <w:r w:rsid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] 5 &lt; 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="002E78FB">
        <w:rPr>
          <w:rFonts w:ascii="Preeti" w:eastAsia="Times New Roman" w:hAnsi="Preeti" w:cs="Times New Roman"/>
          <w:kern w:val="36"/>
          <w:sz w:val="24"/>
          <w:szCs w:val="24"/>
        </w:rPr>
        <w:tab/>
        <w:t>5  ÷ 5}g</w:t>
      </w:r>
    </w:p>
    <w:p w14:paraId="37CE9FE7" w14:textId="77777777" w:rsidR="002E78FB" w:rsidRDefault="002E78FB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5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slt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eof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&lt;     =============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{</w:t>
      </w:r>
    </w:p>
    <w:p w14:paraId="0CD9428E" w14:textId="77777777" w:rsidR="00615238" w:rsidRDefault="00615238" w:rsidP="00615238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@_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btf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ul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/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5 &lt;  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5  ÷ 5}g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5238" w14:paraId="3A1DEDD3" w14:textId="77777777" w:rsidTr="00E16635">
        <w:tc>
          <w:tcPr>
            <w:tcW w:w="9350" w:type="dxa"/>
          </w:tcPr>
          <w:p w14:paraId="05DAE8B4" w14:textId="77777777" w:rsidR="00615238" w:rsidRDefault="00615238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btf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ul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5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</w:t>
            </w:r>
          </w:p>
        </w:tc>
      </w:tr>
      <w:tr w:rsidR="00615238" w14:paraId="0BFF7542" w14:textId="77777777" w:rsidTr="00E16635">
        <w:tc>
          <w:tcPr>
            <w:tcW w:w="9350" w:type="dxa"/>
          </w:tcPr>
          <w:p w14:paraId="2939867B" w14:textId="77777777" w:rsidR="00615238" w:rsidRDefault="00615238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btf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ldlt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M </w:t>
            </w:r>
          </w:p>
          <w:p w14:paraId="1EE8D375" w14:textId="77777777" w:rsidR="00615238" w:rsidRDefault="00615238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btf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gDa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/ M </w:t>
            </w:r>
          </w:p>
          <w:p w14:paraId="650500E0" w14:textId="77777777" w:rsidR="00615238" w:rsidRDefault="00615238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btf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ul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lgsfo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M </w:t>
            </w:r>
          </w:p>
        </w:tc>
      </w:tr>
    </w:tbl>
    <w:p w14:paraId="62421D52" w14:textId="77777777" w:rsidR="00615238" w:rsidRPr="00615238" w:rsidRDefault="00615238" w:rsidP="00615238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#_ 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proofErr w:type="gram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;+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rfns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÷z]o/x]fN8/ 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slt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hgf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x'g'x'G5 &lt;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880"/>
        <w:gridCol w:w="3447"/>
      </w:tblGrid>
      <w:tr w:rsidR="00615238" w:rsidRPr="00615238" w14:paraId="4777A063" w14:textId="77777777" w:rsidTr="00FA3A07">
        <w:tc>
          <w:tcPr>
            <w:tcW w:w="2718" w:type="dxa"/>
          </w:tcPr>
          <w:p w14:paraId="1D6BC369" w14:textId="77777777" w:rsidR="00615238" w:rsidRPr="00615238" w:rsidRDefault="00615238" w:rsidP="00E16635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gramStart"/>
            <w:r w:rsidRPr="00615238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;+</w:t>
            </w:r>
            <w:proofErr w:type="spellStart"/>
            <w:proofErr w:type="gramEnd"/>
            <w:r w:rsidRPr="00615238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rfns</w:t>
            </w:r>
            <w:proofErr w:type="spellEnd"/>
            <w:r w:rsidRPr="00615238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÷z]o/x]fN8/ ;+</w:t>
            </w:r>
            <w:proofErr w:type="spellStart"/>
            <w:r w:rsidRPr="00615238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Vof</w:t>
            </w:r>
            <w:proofErr w:type="spellEnd"/>
          </w:p>
        </w:tc>
        <w:tc>
          <w:tcPr>
            <w:tcW w:w="2880" w:type="dxa"/>
          </w:tcPr>
          <w:p w14:paraId="4A3446D8" w14:textId="77777777" w:rsidR="00615238" w:rsidRPr="00615238" w:rsidRDefault="00615238" w:rsidP="00E16635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615238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dlxnf</w:t>
            </w:r>
            <w:proofErr w:type="spellEnd"/>
            <w:r w:rsidRPr="00615238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</w:tcPr>
          <w:p w14:paraId="528EB30B" w14:textId="77777777" w:rsidR="00615238" w:rsidRPr="00615238" w:rsidRDefault="00615238" w:rsidP="00E16635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615238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k'?if</w:t>
            </w:r>
            <w:proofErr w:type="spellEnd"/>
            <w:r w:rsidRPr="00615238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615238" w14:paraId="3A285E3D" w14:textId="77777777" w:rsidTr="00FA3A07">
        <w:tc>
          <w:tcPr>
            <w:tcW w:w="2718" w:type="dxa"/>
          </w:tcPr>
          <w:p w14:paraId="5350C550" w14:textId="77777777" w:rsidR="00615238" w:rsidRPr="00615238" w:rsidRDefault="00615238" w:rsidP="00E16635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CAE759D" w14:textId="77777777" w:rsidR="00615238" w:rsidRPr="00615238" w:rsidRDefault="00615238" w:rsidP="00E16635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3447" w:type="dxa"/>
          </w:tcPr>
          <w:p w14:paraId="2BE2E2ED" w14:textId="77777777" w:rsidR="00615238" w:rsidRPr="00615238" w:rsidRDefault="00615238" w:rsidP="00E16635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39B41038" w14:textId="77777777" w:rsidR="00615238" w:rsidRDefault="00615238" w:rsidP="00615238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$_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k"FhLsf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cj:yf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&lt;</w:t>
      </w:r>
    </w:p>
    <w:p w14:paraId="4BDF07D0" w14:textId="77777777" w:rsidR="00615238" w:rsidRDefault="00615238" w:rsidP="00615238">
      <w:pPr>
        <w:shd w:val="clear" w:color="auto" w:fill="FFFFFF"/>
        <w:spacing w:after="0" w:line="240" w:lineRule="auto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clws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[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t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k"FhL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? ===============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r'Stf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k"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FhL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?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>==============</w:t>
      </w:r>
    </w:p>
    <w:p w14:paraId="463B9DBD" w14:textId="77777777" w:rsidR="00615238" w:rsidRDefault="00615238" w:rsidP="00615238">
      <w:pPr>
        <w:shd w:val="clear" w:color="auto" w:fill="FFFFFF"/>
        <w:spacing w:after="0" w:line="240" w:lineRule="auto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</w:p>
    <w:p w14:paraId="781F3A11" w14:textId="77777777" w:rsidR="00615238" w:rsidRDefault="00615238" w:rsidP="00615238">
      <w:pPr>
        <w:shd w:val="clear" w:color="auto" w:fill="FFFFFF"/>
        <w:spacing w:after="0" w:line="240" w:lineRule="auto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pBd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s'n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k"+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hL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nufgL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? ============= 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l:y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>/ k"+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hL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nufgL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?===========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rfn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k"FhL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? ============</w:t>
      </w:r>
    </w:p>
    <w:p w14:paraId="61039948" w14:textId="77777777" w:rsidR="00615238" w:rsidRDefault="00615238" w:rsidP="00615238">
      <w:pPr>
        <w:shd w:val="clear" w:color="auto" w:fill="FFFFFF"/>
        <w:spacing w:after="0" w:line="240" w:lineRule="auto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</w:p>
    <w:p w14:paraId="621C49C7" w14:textId="77777777" w:rsidR="00615238" w:rsidRDefault="00615238" w:rsidP="00615238">
      <w:pPr>
        <w:shd w:val="clear" w:color="auto" w:fill="FFFFFF"/>
        <w:spacing w:after="0" w:line="240" w:lineRule="auto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$=! </w:t>
      </w:r>
      <w:proofErr w:type="spellStart"/>
      <w:proofErr w:type="gram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Joj;fodf</w:t>
      </w:r>
      <w:proofErr w:type="spellEnd"/>
      <w:proofErr w:type="gram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s'g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} 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lalQo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;+: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yfsf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] ;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xof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]u 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k|fKt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Pr="00615238">
        <w:rPr>
          <w:rFonts w:ascii="Preeti" w:eastAsia="Times New Roman" w:hAnsi="Preeti" w:cs="Times New Roman"/>
          <w:kern w:val="36"/>
          <w:sz w:val="24"/>
          <w:szCs w:val="24"/>
        </w:rPr>
        <w:t>] 5 &lt;</w:t>
      </w:r>
      <w:r w:rsidRPr="00615238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615238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615238">
        <w:rPr>
          <w:rFonts w:ascii="Preeti" w:eastAsia="Times New Roman" w:hAnsi="Preeti" w:cs="Times New Roman"/>
          <w:kern w:val="36"/>
          <w:sz w:val="24"/>
          <w:szCs w:val="24"/>
        </w:rPr>
        <w:tab/>
        <w:t>5  ÷ 5}g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72474356" w14:textId="77777777" w:rsidR="00615238" w:rsidRDefault="00615238" w:rsidP="00615238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$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=!=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!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k|fKt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5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 s:tf] ;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xof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]u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 &lt;</w:t>
      </w:r>
    </w:p>
    <w:p w14:paraId="32EF3799" w14:textId="77777777" w:rsidR="00615238" w:rsidRDefault="00615238" w:rsidP="00615238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s_ C0f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v_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cg'bfg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u_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k|fljlws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3_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cGo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-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v'nfpg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]_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===========</w:t>
      </w:r>
    </w:p>
    <w:p w14:paraId="1E34BE14" w14:textId="77777777" w:rsidR="00615238" w:rsidRDefault="00615238" w:rsidP="00615238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$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=!=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>@ ;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xof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]u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lsg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lng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 &lt;</w:t>
      </w:r>
    </w:p>
    <w:p w14:paraId="686CC268" w14:textId="77777777" w:rsidR="00615238" w:rsidRDefault="00615238" w:rsidP="00615238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s_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cfkm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';+u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k"hL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sd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/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v_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Joj;fodf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nufgL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w]/}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cfjZos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  u_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lj:tf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/ ug{ 3_ ;+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rfng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vr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 h'6fpg </w:t>
      </w:r>
    </w:p>
    <w:p w14:paraId="2F6AF203" w14:textId="77777777" w:rsidR="00615238" w:rsidRDefault="00615238" w:rsidP="00615238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ª_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cGo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-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v'nfpg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]_</w:t>
      </w:r>
      <w:proofErr w:type="gramEnd"/>
    </w:p>
    <w:p w14:paraId="34D33BF3" w14:textId="77777777" w:rsidR="001F7836" w:rsidRDefault="001F7836" w:rsidP="001F7836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1F7836">
        <w:rPr>
          <w:rFonts w:ascii="Preeti" w:eastAsia="Times New Roman" w:hAnsi="Preeti" w:cs="Times New Roman"/>
          <w:kern w:val="36"/>
          <w:sz w:val="24"/>
          <w:szCs w:val="24"/>
        </w:rPr>
        <w:lastRenderedPageBreak/>
        <w:t xml:space="preserve">$=@ </w:t>
      </w:r>
      <w:proofErr w:type="spellStart"/>
      <w:proofErr w:type="gram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{ of</w:t>
      </w:r>
      <w:proofErr w:type="gram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Joj;fodf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nufgL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u/]/ ;Gt'i6 x'g'x'G5 &lt;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5'  ÷ 5}g </w:t>
      </w:r>
    </w:p>
    <w:p w14:paraId="26AFB178" w14:textId="77777777" w:rsidR="001F7836" w:rsidRDefault="001F7836" w:rsidP="001F7836">
      <w:pPr>
        <w:shd w:val="clear" w:color="auto" w:fill="FFFFFF"/>
        <w:spacing w:after="0" w:line="240" w:lineRule="auto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$=@=!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;Gt'i</w:t>
      </w:r>
      <w:proofErr w:type="gram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6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x'g'x'Gg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s]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slt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sf/0fn]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v'nfO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lbg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' x'G5 ls &lt;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8663"/>
      </w:tblGrid>
      <w:tr w:rsidR="001F7836" w14:paraId="1CB646BA" w14:textId="77777777" w:rsidTr="00FA3A07">
        <w:tc>
          <w:tcPr>
            <w:tcW w:w="8663" w:type="dxa"/>
          </w:tcPr>
          <w:p w14:paraId="3D381A6A" w14:textId="77777777" w:rsidR="001F7836" w:rsidRDefault="001F7836" w:rsidP="001F7836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2C5A3BD6" w14:textId="77777777" w:rsidR="001F7836" w:rsidRDefault="001F7836" w:rsidP="001F7836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17C41A13" w14:textId="77777777" w:rsidR="001F7836" w:rsidRDefault="001F7836" w:rsidP="001F7836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$=@=</w:t>
      </w:r>
      <w:proofErr w:type="gram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@ 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proofErr w:type="gram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;Gt'i6 x'g'x'G5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of]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lj:tf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/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sfnflu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yk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nufgL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;d]t ug{ OR5f /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fVg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' x'G5 &lt;  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/fV5'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÷/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fVb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}g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59290FD6" w14:textId="77777777" w:rsidR="00615238" w:rsidRDefault="00615238" w:rsidP="00615238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%_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s:tf]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lsl;dsf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&lt; </w:t>
      </w:r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-</w:t>
      </w:r>
      <w:r w:rsidRPr="00AB7CE1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pko'St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dxndf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r w:rsidRPr="00C7434A">
        <w:rPr>
          <w:rFonts w:ascii="Times New Roman" w:eastAsia="Times New Roman" w:hAnsi="Times New Roman" w:cs="Times New Roman"/>
          <w:kern w:val="36"/>
          <w:sz w:val="24"/>
          <w:szCs w:val="24"/>
        </w:rPr>
        <w:t>√</w:t>
      </w:r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lrGxf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nufpg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]_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38"/>
        <w:gridCol w:w="2160"/>
        <w:gridCol w:w="1620"/>
        <w:gridCol w:w="3330"/>
      </w:tblGrid>
      <w:tr w:rsidR="00615238" w14:paraId="6F1F9601" w14:textId="77777777" w:rsidTr="00FA3A07">
        <w:tc>
          <w:tcPr>
            <w:tcW w:w="2538" w:type="dxa"/>
          </w:tcPr>
          <w:p w14:paraId="175162C8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a:t</w:t>
            </w:r>
            <w:proofErr w:type="gram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' ;</w:t>
            </w:r>
            <w:proofErr w:type="gram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+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sng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tyf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ljqmL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ljt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/0f</w:t>
            </w:r>
          </w:p>
        </w:tc>
        <w:tc>
          <w:tcPr>
            <w:tcW w:w="2160" w:type="dxa"/>
          </w:tcPr>
          <w:p w14:paraId="2847448F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d"No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clea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[4L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tyf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k|zf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wg</w:t>
            </w:r>
            <w:proofErr w:type="spellEnd"/>
          </w:p>
        </w:tc>
        <w:tc>
          <w:tcPr>
            <w:tcW w:w="1620" w:type="dxa"/>
          </w:tcPr>
          <w:p w14:paraId="511DFABD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;]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jfd"ns</w:t>
            </w:r>
            <w:proofErr w:type="spellEnd"/>
          </w:p>
        </w:tc>
        <w:tc>
          <w:tcPr>
            <w:tcW w:w="3330" w:type="dxa"/>
          </w:tcPr>
          <w:p w14:paraId="062907DE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cGo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eP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v'nfpg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]_ ============</w:t>
            </w:r>
          </w:p>
        </w:tc>
      </w:tr>
    </w:tbl>
    <w:p w14:paraId="29CA93B5" w14:textId="77777777" w:rsidR="00DE38F0" w:rsidRDefault="00615238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%=!</w:t>
      </w:r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proofErr w:type="gram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proofErr w:type="gram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] 5f]6sl/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ljj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/0f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pknAw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u/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fO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lbg'xf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]; &lt; -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Joj;fodf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s]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s;l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/ z'? ug{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eof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]&lt;, s] s]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sfd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ub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}{ x'x'x'G5&lt;, sf] sf] ;+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nUg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x'g'x'G5&lt;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s;l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/ of]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kl/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sNkgf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ul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/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Psf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lyof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]&lt; ;+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rflnt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a9\bf]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s|ddf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5 ls 5}g &lt; </w:t>
      </w:r>
      <w:proofErr w:type="spellStart"/>
      <w:r w:rsidR="00DE38F0">
        <w:rPr>
          <w:rFonts w:ascii="Preeti" w:eastAsia="Times New Roman" w:hAnsi="Preeti" w:cs="Times New Roman"/>
          <w:kern w:val="36"/>
          <w:sz w:val="24"/>
          <w:szCs w:val="24"/>
        </w:rPr>
        <w:t>cflb</w:t>
      </w:r>
      <w:proofErr w:type="spellEnd"/>
      <w:r w:rsidR="00DE38F0">
        <w:rPr>
          <w:rFonts w:ascii="Preeti" w:eastAsia="Times New Roman" w:hAnsi="Preeti" w:cs="Times New Roman"/>
          <w:kern w:val="36"/>
          <w:sz w:val="24"/>
          <w:szCs w:val="24"/>
        </w:rPr>
        <w:t xml:space="preserve"> 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DE38F0" w14:paraId="29DCB431" w14:textId="77777777" w:rsidTr="00FA3A07">
        <w:tc>
          <w:tcPr>
            <w:tcW w:w="9648" w:type="dxa"/>
          </w:tcPr>
          <w:p w14:paraId="5B915D98" w14:textId="77777777" w:rsidR="00DE38F0" w:rsidRDefault="00DE38F0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72C07E10" w14:textId="77777777" w:rsidR="00DE38F0" w:rsidRDefault="00DE38F0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5DB11097" w14:textId="77777777" w:rsidR="00DE38F0" w:rsidRDefault="00DE38F0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6CD65688" w14:textId="77777777" w:rsidR="00DE38F0" w:rsidRDefault="00DE38F0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75C28BE6" w14:textId="77777777" w:rsidR="00DE38F0" w:rsidRDefault="00DE38F0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437DF75B" w14:textId="77777777" w:rsidR="00DE38F0" w:rsidRDefault="00DE38F0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52874130" w14:textId="77777777" w:rsidR="00DE38F0" w:rsidRDefault="00DE38F0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12F988E8" w14:textId="77777777" w:rsidR="001F7836" w:rsidRPr="001F7836" w:rsidRDefault="001F7836" w:rsidP="001F7836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^_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Joj;fonfO</w:t>
      </w:r>
      <w:proofErr w:type="spellEnd"/>
      <w:proofErr w:type="gram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cfjZos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kg]{ ;]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;'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ljwfx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?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pknAwtfsf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cj:yf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-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pknAw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;'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ljwfx?df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r w:rsidRPr="002E78FB">
        <w:rPr>
          <w:rFonts w:ascii="Times New Roman" w:eastAsia="Times New Roman" w:hAnsi="Times New Roman" w:cs="Times New Roman"/>
          <w:kern w:val="36"/>
          <w:sz w:val="24"/>
          <w:szCs w:val="24"/>
        </w:rPr>
        <w:t>√</w:t>
      </w:r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lrGxf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nufpg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]_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293"/>
        <w:gridCol w:w="1381"/>
        <w:gridCol w:w="1391"/>
        <w:gridCol w:w="1323"/>
        <w:gridCol w:w="1270"/>
        <w:gridCol w:w="1582"/>
      </w:tblGrid>
      <w:tr w:rsidR="00FA3A07" w14:paraId="6E327DD3" w14:textId="77777777" w:rsidTr="00FA3A07">
        <w:tc>
          <w:tcPr>
            <w:tcW w:w="1318" w:type="dxa"/>
          </w:tcPr>
          <w:p w14:paraId="0A05DC3D" w14:textId="77777777" w:rsidR="00FA3A07" w:rsidRPr="001F7836" w:rsidRDefault="00FA3A07" w:rsidP="001F783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;8s</w:t>
            </w:r>
          </w:p>
        </w:tc>
        <w:tc>
          <w:tcPr>
            <w:tcW w:w="1293" w:type="dxa"/>
          </w:tcPr>
          <w:p w14:paraId="1DDECD3B" w14:textId="77777777" w:rsidR="00FA3A07" w:rsidRPr="001F7836" w:rsidRDefault="00FA3A07" w:rsidP="001F783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kfgL</w:t>
            </w:r>
            <w:proofErr w:type="spellEnd"/>
          </w:p>
        </w:tc>
        <w:tc>
          <w:tcPr>
            <w:tcW w:w="1381" w:type="dxa"/>
          </w:tcPr>
          <w:p w14:paraId="07740556" w14:textId="77777777" w:rsidR="00FA3A07" w:rsidRPr="001F7836" w:rsidRDefault="00FA3A07" w:rsidP="001F783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OG6/g]6</w:t>
            </w:r>
          </w:p>
        </w:tc>
        <w:tc>
          <w:tcPr>
            <w:tcW w:w="1391" w:type="dxa"/>
          </w:tcPr>
          <w:p w14:paraId="08FD70DD" w14:textId="77777777" w:rsidR="00FA3A07" w:rsidRPr="001F7836" w:rsidRDefault="00FA3A07" w:rsidP="001F783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6]</w:t>
            </w:r>
            <w:proofErr w:type="spellStart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lnkmf</w:t>
            </w:r>
            <w:proofErr w:type="spellEnd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]g</w:t>
            </w:r>
          </w:p>
        </w:tc>
        <w:tc>
          <w:tcPr>
            <w:tcW w:w="1323" w:type="dxa"/>
          </w:tcPr>
          <w:p w14:paraId="7DDF7FBC" w14:textId="77777777" w:rsidR="00FA3A07" w:rsidRPr="001F7836" w:rsidRDefault="00FA3A07" w:rsidP="001F783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laB't</w:t>
            </w:r>
            <w:proofErr w:type="spellEnd"/>
          </w:p>
        </w:tc>
        <w:tc>
          <w:tcPr>
            <w:tcW w:w="1270" w:type="dxa"/>
          </w:tcPr>
          <w:p w14:paraId="02344B02" w14:textId="77777777" w:rsidR="00FA3A07" w:rsidRPr="001F7836" w:rsidRDefault="00FA3A07" w:rsidP="001F783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a}s</w:t>
            </w:r>
          </w:p>
        </w:tc>
        <w:tc>
          <w:tcPr>
            <w:tcW w:w="1582" w:type="dxa"/>
          </w:tcPr>
          <w:p w14:paraId="2B2E3B02" w14:textId="77777777" w:rsidR="00FA3A07" w:rsidRPr="001F7836" w:rsidRDefault="00FA3A07" w:rsidP="001F783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Joj;fo</w:t>
            </w:r>
            <w:proofErr w:type="spellEnd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ljsf</w:t>
            </w:r>
            <w:proofErr w:type="spellEnd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 ;]</w:t>
            </w:r>
            <w:proofErr w:type="spellStart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</w:t>
            </w:r>
            <w:proofErr w:type="spellEnd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F783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k|bfos</w:t>
            </w:r>
            <w:proofErr w:type="spellEnd"/>
          </w:p>
        </w:tc>
      </w:tr>
    </w:tbl>
    <w:p w14:paraId="2212048F" w14:textId="77777777" w:rsidR="00615238" w:rsidRDefault="001F7836" w:rsidP="00615238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&amp;</w:t>
      </w:r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proofErr w:type="gram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k|d'v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pTkfbg÷a:t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;]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jfx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? s] s]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x'g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&lt;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3"/>
        <w:gridCol w:w="1763"/>
      </w:tblGrid>
      <w:tr w:rsidR="00615238" w14:paraId="5F93F8BE" w14:textId="77777777" w:rsidTr="00615238">
        <w:tc>
          <w:tcPr>
            <w:tcW w:w="1763" w:type="dxa"/>
          </w:tcPr>
          <w:p w14:paraId="2845B3FF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5171382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1541BD9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2BD2176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CB9663D" w14:textId="77777777" w:rsidR="00615238" w:rsidRDefault="00615238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4ABA85E9" w14:textId="77777777" w:rsidR="00615238" w:rsidRDefault="001F7836" w:rsidP="00615238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&amp;</w:t>
      </w:r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=! _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proofErr w:type="gram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pTkfbg÷a:t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;]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jfx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? sf]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Jofkfl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/s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btf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r w:rsidR="00615238">
        <w:rPr>
          <w:rFonts w:ascii="Arial" w:eastAsia="Times New Roman" w:hAnsi="Arial" w:cs="Arial"/>
          <w:kern w:val="36"/>
          <w:sz w:val="20"/>
        </w:rPr>
        <w:t>(</w:t>
      </w:r>
      <w:r w:rsidR="00615238" w:rsidRPr="007D67A1">
        <w:rPr>
          <w:rFonts w:ascii="Arial" w:eastAsia="Times New Roman" w:hAnsi="Arial" w:cs="Arial"/>
          <w:kern w:val="36"/>
          <w:sz w:val="20"/>
        </w:rPr>
        <w:t xml:space="preserve">Brand registration, Patent right </w:t>
      </w:r>
      <w:proofErr w:type="spellStart"/>
      <w:r w:rsidR="00615238" w:rsidRPr="007D67A1">
        <w:rPr>
          <w:rFonts w:ascii="Arial" w:eastAsia="Times New Roman" w:hAnsi="Arial" w:cs="Arial"/>
          <w:kern w:val="36"/>
          <w:sz w:val="20"/>
        </w:rPr>
        <w:t>etc</w:t>
      </w:r>
      <w:proofErr w:type="spellEnd"/>
      <w:r w:rsidR="00615238" w:rsidRPr="007D67A1">
        <w:rPr>
          <w:rFonts w:ascii="Arial" w:eastAsia="Times New Roman" w:hAnsi="Arial" w:cs="Arial"/>
          <w:kern w:val="36"/>
          <w:sz w:val="20"/>
        </w:rPr>
        <w:t>)</w:t>
      </w:r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u/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fpg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] 5 &lt;</w:t>
      </w:r>
    </w:p>
    <w:p w14:paraId="70B02345" w14:textId="77777777" w:rsidR="00615238" w:rsidRDefault="00615238" w:rsidP="00615238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5  ÷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5}g </w:t>
      </w:r>
    </w:p>
    <w:p w14:paraId="3045EFED" w14:textId="77777777" w:rsidR="00615238" w:rsidRDefault="001F7836" w:rsidP="00615238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&amp;</w:t>
      </w:r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=@_ 5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s'g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s'g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pTkfbg÷a:t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proofErr w:type="gram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 ;]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jfx</w:t>
      </w:r>
      <w:proofErr w:type="spellEnd"/>
      <w:proofErr w:type="gram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? sf] u/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fpg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 xml:space="preserve">] 5 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pNN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]v ug'{</w:t>
      </w:r>
      <w:proofErr w:type="spellStart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 w:rsidR="00615238">
        <w:rPr>
          <w:rFonts w:ascii="Preeti" w:eastAsia="Times New Roman" w:hAnsi="Preeti" w:cs="Times New Roman"/>
          <w:kern w:val="36"/>
          <w:sz w:val="24"/>
          <w:szCs w:val="24"/>
        </w:rPr>
        <w:t>];\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1F7836" w14:paraId="3C148C62" w14:textId="77777777" w:rsidTr="00FA3A07">
        <w:tc>
          <w:tcPr>
            <w:tcW w:w="9828" w:type="dxa"/>
          </w:tcPr>
          <w:p w14:paraId="06121345" w14:textId="77777777" w:rsidR="001F7836" w:rsidRDefault="001F7836" w:rsidP="00C7434A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highlight w:val="yellow"/>
              </w:rPr>
            </w:pPr>
          </w:p>
          <w:p w14:paraId="7E79EC12" w14:textId="77777777" w:rsidR="001F7836" w:rsidRDefault="001F7836" w:rsidP="00C7434A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highlight w:val="yellow"/>
              </w:rPr>
            </w:pPr>
          </w:p>
          <w:p w14:paraId="26625C9C" w14:textId="77777777" w:rsidR="001F7836" w:rsidRDefault="001F7836" w:rsidP="00C7434A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highlight w:val="yellow"/>
              </w:rPr>
            </w:pPr>
          </w:p>
          <w:p w14:paraId="2687A012" w14:textId="77777777" w:rsidR="001F7836" w:rsidRDefault="001F7836" w:rsidP="00C7434A">
            <w:pPr>
              <w:spacing w:after="120"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highlight w:val="yellow"/>
              </w:rPr>
            </w:pPr>
          </w:p>
        </w:tc>
      </w:tr>
    </w:tbl>
    <w:p w14:paraId="7B5A6E21" w14:textId="77777777" w:rsidR="00B85E7C" w:rsidRPr="001F7836" w:rsidRDefault="001F7836" w:rsidP="001F7836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*=</w:t>
      </w:r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proofErr w:type="spellStart"/>
      <w:proofErr w:type="gram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proofErr w:type="gram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;+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rfng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ubf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{ hf]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lvd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b]Vg' 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] 5 ls 5}g &lt;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5  ÷ 5}g </w:t>
      </w:r>
    </w:p>
    <w:p w14:paraId="573FE2B8" w14:textId="77777777" w:rsidR="00B85E7C" w:rsidRPr="001F7836" w:rsidRDefault="001F7836" w:rsidP="001F7836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*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=! </w:t>
      </w:r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5 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gram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hf]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lvd</w:t>
      </w:r>
      <w:proofErr w:type="spellEnd"/>
      <w:proofErr w:type="gramEnd"/>
      <w:r w:rsidR="00615238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lng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tof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/ x'g'x'G5 &lt;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5'  ÷ 5}g </w:t>
      </w:r>
    </w:p>
    <w:p w14:paraId="48E99B10" w14:textId="77777777" w:rsidR="00B85E7C" w:rsidRDefault="001F7836" w:rsidP="001F7836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*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=@ </w:t>
      </w:r>
      <w:proofErr w:type="spellStart"/>
      <w:proofErr w:type="gram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{ of</w:t>
      </w:r>
      <w:proofErr w:type="gram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bL3{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sflng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?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kd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} </w:t>
      </w:r>
      <w:proofErr w:type="spellStart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>rnfpg</w:t>
      </w:r>
      <w:proofErr w:type="spellEnd"/>
      <w:r w:rsidR="00B85E7C"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' rfxfg'x'G5 &lt;  </w:t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ab/>
        <w:t>rfxfG5'  ÷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rfxb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}g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44EE9612" w14:textId="77777777" w:rsidR="001F7836" w:rsidRDefault="001F7836" w:rsidP="001F7836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*=#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gofF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nufgL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proofErr w:type="gram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stf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{ /</w:t>
      </w:r>
      <w:proofErr w:type="gram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7"nf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nufgL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stf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cfpg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cj:yf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s:tf] 5 &lt;</w:t>
      </w:r>
      <w:r w:rsid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1000018A" w14:textId="77777777" w:rsidR="00E502B3" w:rsidRPr="001F7836" w:rsidRDefault="00E502B3" w:rsidP="001F7836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lastRenderedPageBreak/>
        <w:t>s_ w]/} g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} ;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>+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efjgf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5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cfpg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;S5g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v_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cfpg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klg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;S5g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u_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vf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;}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cfpnfg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h:tf]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nfUb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}g </w:t>
      </w:r>
    </w:p>
    <w:p w14:paraId="6B47CC2B" w14:textId="77777777" w:rsidR="001F7836" w:rsidRDefault="001F7836" w:rsidP="001F7836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*=#=!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7"nf </w:t>
      </w:r>
      <w:proofErr w:type="spellStart"/>
      <w:proofErr w:type="gram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nufgLstf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cfP</w:t>
      </w:r>
      <w:proofErr w:type="spellEnd"/>
      <w:proofErr w:type="gram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kZrft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sf]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pkfo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s] ;f]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Rg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Pr="001F7836">
        <w:rPr>
          <w:rFonts w:ascii="Preeti" w:eastAsia="Times New Roman" w:hAnsi="Preeti" w:cs="Times New Roman"/>
          <w:kern w:val="36"/>
          <w:sz w:val="24"/>
          <w:szCs w:val="24"/>
        </w:rPr>
        <w:t>] 5 &lt;</w:t>
      </w:r>
      <w:r w:rsidR="00E502B3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5'  ÷ 5}g </w:t>
      </w:r>
    </w:p>
    <w:p w14:paraId="3C7080F0" w14:textId="77777777" w:rsidR="001F7836" w:rsidRDefault="001F7836" w:rsidP="001F7836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2A778" wp14:editId="0C9FA394">
                <wp:simplePos x="0" y="0"/>
                <wp:positionH relativeFrom="column">
                  <wp:posOffset>19050</wp:posOffset>
                </wp:positionH>
                <wp:positionV relativeFrom="paragraph">
                  <wp:posOffset>633730</wp:posOffset>
                </wp:positionV>
                <wp:extent cx="6366510" cy="1228725"/>
                <wp:effectExtent l="0" t="0" r="1524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A3A9A" id="Rectangle 3" o:spid="_x0000_s1026" style="position:absolute;margin-left:1.5pt;margin-top:49.9pt;width:501.3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" fillcolor="white [3201]" strokecolor="black [3200]" strokeweight="1pt">
                <w10:wrap type="square"/>
              </v:rect>
            </w:pict>
          </mc:Fallback>
        </mc:AlternateConten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(_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Joj;foLs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;f]r</w:t>
      </w:r>
      <w:r>
        <w:rPr>
          <w:rFonts w:ascii="Preeti" w:eastAsia="Times New Roman" w:hAnsi="Preeti" w:cstheme="minorHAnsi"/>
          <w:kern w:val="36"/>
          <w:sz w:val="24"/>
          <w:szCs w:val="24"/>
        </w:rPr>
        <w:t>÷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p2]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Zox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? ÷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nIo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s] s]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 &lt; -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Joj;flos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;f]r,</w:t>
      </w:r>
      <w:r w:rsidRPr="00EE6B99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ug{sf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k|d'v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p4]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Zox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?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tyf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bL3{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sfndf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Joj;fonfO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sxfF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k'/\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ofpg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vf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]Hg'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 5 &lt;_ 5f]6s/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Ldf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n]Vg] .</w:t>
      </w:r>
    </w:p>
    <w:p w14:paraId="430F3FA5" w14:textId="77777777" w:rsidR="001F7836" w:rsidRDefault="001E6F87" w:rsidP="001F7836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!)</w:t>
      </w:r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ul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//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xg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ug{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vf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]Hg'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h:t}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c?n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klg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ul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//x]sf 5g ls &lt;     5g\  ÷ 5}gg\  </w:t>
      </w:r>
    </w:p>
    <w:p w14:paraId="3B096938" w14:textId="77777777" w:rsidR="001F7836" w:rsidRDefault="001E6F87" w:rsidP="001F7836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!)</w:t>
      </w:r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=! _ 5g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gram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If]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qdf</w:t>
      </w:r>
      <w:proofErr w:type="spellEnd"/>
      <w:proofErr w:type="gram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slt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htL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Joj;fox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? 5g\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]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nf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&lt;    ============= j6f </w:t>
      </w:r>
    </w:p>
    <w:p w14:paraId="73165FBC" w14:textId="77777777" w:rsidR="001F7836" w:rsidRDefault="001E6F87" w:rsidP="001F7836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!)</w:t>
      </w:r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=!=!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c?n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u/]s}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lsg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/f]Hg'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eof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&lt; </w:t>
      </w:r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>-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pko'St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dxndf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r w:rsidR="001F7836" w:rsidRPr="002E78FB">
        <w:rPr>
          <w:rFonts w:ascii="Times New Roman" w:eastAsia="Times New Roman" w:hAnsi="Times New Roman" w:cs="Times New Roman"/>
          <w:kern w:val="36"/>
          <w:sz w:val="24"/>
          <w:szCs w:val="24"/>
        </w:rPr>
        <w:t>√</w:t>
      </w:r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proofErr w:type="spellEnd"/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>lrGxf</w:t>
      </w:r>
      <w:proofErr w:type="spellEnd"/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>nufpg</w:t>
      </w:r>
      <w:proofErr w:type="spellEnd"/>
      <w:r w:rsidR="001F7836" w:rsidRPr="002E78FB">
        <w:rPr>
          <w:rFonts w:ascii="Preeti" w:eastAsia="Times New Roman" w:hAnsi="Preeti" w:cs="Times New Roman"/>
          <w:kern w:val="36"/>
          <w:sz w:val="24"/>
          <w:szCs w:val="24"/>
        </w:rPr>
        <w:t>]_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93"/>
        <w:gridCol w:w="1392"/>
        <w:gridCol w:w="1284"/>
        <w:gridCol w:w="1126"/>
        <w:gridCol w:w="992"/>
        <w:gridCol w:w="898"/>
        <w:gridCol w:w="1100"/>
        <w:gridCol w:w="1164"/>
        <w:gridCol w:w="929"/>
      </w:tblGrid>
      <w:tr w:rsidR="001F7836" w14:paraId="795244A1" w14:textId="77777777" w:rsidTr="00E16635">
        <w:tc>
          <w:tcPr>
            <w:tcW w:w="1393" w:type="dxa"/>
          </w:tcPr>
          <w:p w14:paraId="3C6399B2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c?sf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Joj;fo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kmn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ePsf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 b]v]/</w:t>
            </w:r>
          </w:p>
        </w:tc>
        <w:tc>
          <w:tcPr>
            <w:tcW w:w="1392" w:type="dxa"/>
          </w:tcPr>
          <w:p w14:paraId="540C18CE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c?n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Joj;fo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u/]sf] af6 1fg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xfl;n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u/]sf]n] </w:t>
            </w:r>
          </w:p>
        </w:tc>
        <w:tc>
          <w:tcPr>
            <w:tcW w:w="1284" w:type="dxa"/>
          </w:tcPr>
          <w:p w14:paraId="6F207A30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c?n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 /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fd|f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];+u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gu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/]sf n] d /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fd|f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];+u ug{ ;S5'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]/</w:t>
            </w:r>
          </w:p>
        </w:tc>
        <w:tc>
          <w:tcPr>
            <w:tcW w:w="1126" w:type="dxa"/>
          </w:tcPr>
          <w:p w14:paraId="4BFC7E18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;/sf/L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k|fyldstfdf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k/]sf] If]q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ePsf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]n]</w:t>
            </w:r>
          </w:p>
        </w:tc>
        <w:tc>
          <w:tcPr>
            <w:tcW w:w="992" w:type="dxa"/>
          </w:tcPr>
          <w:p w14:paraId="307E45E5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ahf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/sf]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dfu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a9L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ePsf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</w:t>
            </w:r>
          </w:p>
        </w:tc>
        <w:tc>
          <w:tcPr>
            <w:tcW w:w="898" w:type="dxa"/>
          </w:tcPr>
          <w:p w14:paraId="774C4099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d'gfkmf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a9L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x'g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 b]v]/</w:t>
            </w:r>
          </w:p>
        </w:tc>
        <w:tc>
          <w:tcPr>
            <w:tcW w:w="1100" w:type="dxa"/>
          </w:tcPr>
          <w:p w14:paraId="435728B0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: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yfgLo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:t/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sRrf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kbfy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 w]/}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kfO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{g]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ePsf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]n] </w:t>
            </w:r>
          </w:p>
        </w:tc>
        <w:tc>
          <w:tcPr>
            <w:tcW w:w="1164" w:type="dxa"/>
          </w:tcPr>
          <w:p w14:paraId="01C0D291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hgzlQmsf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pknJwtf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xh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b]v]/</w:t>
            </w:r>
          </w:p>
        </w:tc>
        <w:tc>
          <w:tcPr>
            <w:tcW w:w="929" w:type="dxa"/>
          </w:tcPr>
          <w:p w14:paraId="5D5AA3FF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cGo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eP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v'nfpg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]_ ============</w:t>
            </w:r>
          </w:p>
        </w:tc>
      </w:tr>
      <w:tr w:rsidR="001F7836" w14:paraId="26FF4F65" w14:textId="77777777" w:rsidTr="00E16635">
        <w:tc>
          <w:tcPr>
            <w:tcW w:w="1393" w:type="dxa"/>
          </w:tcPr>
          <w:p w14:paraId="641FC0E8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1387E31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F4DE595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A6D5F6B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260FD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898" w:type="dxa"/>
          </w:tcPr>
          <w:p w14:paraId="4D7FB0F0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6B3B7A9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799AB62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929" w:type="dxa"/>
          </w:tcPr>
          <w:p w14:paraId="4D509209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2B958D4A" w14:textId="77777777" w:rsidR="001F7836" w:rsidRDefault="001E6F87" w:rsidP="001F7836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!)</w:t>
      </w:r>
      <w:r w:rsidR="001F7836">
        <w:rPr>
          <w:rFonts w:ascii="Preeti" w:eastAsia="Times New Roman" w:hAnsi="Preeti" w:cs="Times New Roman"/>
          <w:kern w:val="36"/>
          <w:sz w:val="24"/>
          <w:szCs w:val="24"/>
        </w:rPr>
        <w:t>=</w:t>
      </w:r>
      <w:proofErr w:type="gram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@_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ul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//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xg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Joj;fodf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gofFkg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tyf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cj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;/x? s] s] b]</w:t>
      </w:r>
      <w:proofErr w:type="spellStart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Vg'ePsf</w:t>
      </w:r>
      <w:proofErr w:type="spellEnd"/>
      <w:r w:rsidR="001F7836">
        <w:rPr>
          <w:rFonts w:ascii="Preeti" w:eastAsia="Times New Roman" w:hAnsi="Preeti" w:cs="Times New Roman"/>
          <w:kern w:val="36"/>
          <w:sz w:val="24"/>
          <w:szCs w:val="24"/>
        </w:rPr>
        <w:t>] 5 &lt;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2753"/>
        <w:gridCol w:w="3237"/>
        <w:gridCol w:w="1858"/>
        <w:gridCol w:w="2360"/>
      </w:tblGrid>
      <w:tr w:rsidR="001F7836" w14:paraId="3BB9E5AB" w14:textId="77777777" w:rsidTr="00FA3A07">
        <w:tc>
          <w:tcPr>
            <w:tcW w:w="2753" w:type="dxa"/>
          </w:tcPr>
          <w:p w14:paraId="235A212F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gofF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a:t' </w:t>
            </w:r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&lt;</w:t>
            </w:r>
          </w:p>
        </w:tc>
        <w:tc>
          <w:tcPr>
            <w:tcW w:w="3237" w:type="dxa"/>
          </w:tcPr>
          <w:p w14:paraId="53B7BE9F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gofF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k|ljlw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14:paraId="4B18BC97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gof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}/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tl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/sf</w:t>
            </w:r>
          </w:p>
        </w:tc>
        <w:tc>
          <w:tcPr>
            <w:tcW w:w="2360" w:type="dxa"/>
          </w:tcPr>
          <w:p w14:paraId="0F07DD1A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lals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ljt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/0fdf </w:t>
            </w:r>
          </w:p>
        </w:tc>
      </w:tr>
      <w:tr w:rsidR="001F7836" w14:paraId="1768EA78" w14:textId="77777777" w:rsidTr="00FA3A07">
        <w:tc>
          <w:tcPr>
            <w:tcW w:w="2753" w:type="dxa"/>
          </w:tcPr>
          <w:p w14:paraId="65ACA5F0" w14:textId="77777777" w:rsidR="001F7836" w:rsidRPr="00963337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  <w:proofErr w:type="spellStart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gofF</w:t>
            </w:r>
            <w:proofErr w:type="spellEnd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 a:t' s] </w:t>
            </w:r>
            <w:proofErr w:type="spellStart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xf</w:t>
            </w:r>
            <w:proofErr w:type="spellEnd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] </w:t>
            </w:r>
            <w:proofErr w:type="spellStart"/>
            <w:proofErr w:type="gram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pNn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]v</w:t>
            </w:r>
            <w:proofErr w:type="gram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 ug'{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];\</w:t>
            </w:r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37" w:type="dxa"/>
          </w:tcPr>
          <w:p w14:paraId="2B66D9B5" w14:textId="77777777" w:rsidR="001F7836" w:rsidRPr="00963337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  <w:proofErr w:type="spellStart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gofF</w:t>
            </w:r>
            <w:proofErr w:type="spellEnd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k|ljlw</w:t>
            </w:r>
            <w:proofErr w:type="spellEnd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 s] </w:t>
            </w:r>
            <w:proofErr w:type="spellStart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xf</w:t>
            </w:r>
            <w:proofErr w:type="spellEnd"/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] </w:t>
            </w:r>
            <w:proofErr w:type="spellStart"/>
            <w:proofErr w:type="gram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pNn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]v</w:t>
            </w:r>
            <w:proofErr w:type="gram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 ug'{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];\ </w:t>
            </w:r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.</w:t>
            </w:r>
          </w:p>
          <w:p w14:paraId="23BAAF5A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4BE5C4D2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48BC7DD0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02336005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07F74FED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5C1DBBE" w14:textId="77777777" w:rsidR="001F7836" w:rsidRPr="00963337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pNn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]v</w:t>
            </w:r>
            <w:proofErr w:type="gram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 ug'{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];\ </w:t>
            </w:r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.</w:t>
            </w:r>
          </w:p>
          <w:p w14:paraId="6917CBAC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</w:p>
        </w:tc>
        <w:tc>
          <w:tcPr>
            <w:tcW w:w="2360" w:type="dxa"/>
          </w:tcPr>
          <w:p w14:paraId="50ED773A" w14:textId="77777777" w:rsidR="001F7836" w:rsidRPr="00963337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pNn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]v</w:t>
            </w:r>
            <w:proofErr w:type="gram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 ug'{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 xml:space="preserve">];\ </w:t>
            </w:r>
            <w:r w:rsidRPr="00963337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.</w:t>
            </w:r>
          </w:p>
          <w:p w14:paraId="4103BB92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473F9F2A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6EC9E0E7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51C5E52B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2FF58826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7974F85C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1F7836" w14:paraId="048D3F38" w14:textId="77777777" w:rsidTr="00FA3A07">
        <w:tc>
          <w:tcPr>
            <w:tcW w:w="2753" w:type="dxa"/>
          </w:tcPr>
          <w:p w14:paraId="2EF7B99D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cj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;/x? M</w:t>
            </w:r>
          </w:p>
          <w:p w14:paraId="70988277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</w:p>
          <w:p w14:paraId="25D2058B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</w:p>
          <w:p w14:paraId="052B7825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</w:p>
          <w:p w14:paraId="6FACE454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</w:p>
          <w:p w14:paraId="56C04FE4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</w:p>
          <w:p w14:paraId="2AC5D4E4" w14:textId="77777777" w:rsidR="001F7836" w:rsidRPr="00963337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</w:p>
        </w:tc>
        <w:tc>
          <w:tcPr>
            <w:tcW w:w="3237" w:type="dxa"/>
          </w:tcPr>
          <w:p w14:paraId="0284FA5C" w14:textId="77777777" w:rsidR="001F7836" w:rsidRPr="00963337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  <w:proofErr w:type="spellStart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cj</w:t>
            </w:r>
            <w:proofErr w:type="spellEnd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;/</w:t>
            </w:r>
            <w:proofErr w:type="spellStart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x?</w:t>
            </w: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M</w:t>
            </w:r>
            <w:proofErr w:type="spellEnd"/>
          </w:p>
        </w:tc>
        <w:tc>
          <w:tcPr>
            <w:tcW w:w="1858" w:type="dxa"/>
          </w:tcPr>
          <w:p w14:paraId="4285527F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  <w:proofErr w:type="spellStart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cj</w:t>
            </w:r>
            <w:proofErr w:type="spellEnd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;/</w:t>
            </w:r>
            <w:proofErr w:type="spellStart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x?</w:t>
            </w: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M</w:t>
            </w:r>
            <w:proofErr w:type="spellEnd"/>
          </w:p>
        </w:tc>
        <w:tc>
          <w:tcPr>
            <w:tcW w:w="2360" w:type="dxa"/>
          </w:tcPr>
          <w:p w14:paraId="0FBA9906" w14:textId="77777777" w:rsidR="001F7836" w:rsidRDefault="001F7836" w:rsidP="00E16635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</w:pPr>
            <w:proofErr w:type="spellStart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cj</w:t>
            </w:r>
            <w:proofErr w:type="spellEnd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;/</w:t>
            </w:r>
            <w:proofErr w:type="spellStart"/>
            <w:r w:rsidRPr="005F5F6A"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x?</w:t>
            </w: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  <w:u w:val="single"/>
              </w:rPr>
              <w:t>M</w:t>
            </w:r>
            <w:proofErr w:type="spellEnd"/>
          </w:p>
        </w:tc>
      </w:tr>
    </w:tbl>
    <w:p w14:paraId="39BEF81F" w14:textId="77777777" w:rsidR="00B85E7C" w:rsidRDefault="001E6F87" w:rsidP="00C7434A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!!_</w:t>
      </w:r>
      <w:r w:rsidR="00E502B3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proofErr w:type="gramStart"/>
      <w:r w:rsidR="00B85E7C" w:rsidRPr="00E502B3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B85E7C" w:rsidRPr="00E502B3">
        <w:rPr>
          <w:rFonts w:ascii="Preeti" w:eastAsia="Times New Roman" w:hAnsi="Preeti" w:cs="Times New Roman"/>
          <w:kern w:val="36"/>
          <w:sz w:val="24"/>
          <w:szCs w:val="24"/>
        </w:rPr>
        <w:t>{ n</w:t>
      </w:r>
      <w:proofErr w:type="gramEnd"/>
      <w:r w:rsidR="00B85E7C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B85E7C" w:rsidRPr="00E502B3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="00B85E7C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B85E7C" w:rsidRPr="00E502B3">
        <w:rPr>
          <w:rFonts w:ascii="Preeti" w:eastAsia="Times New Roman" w:hAnsi="Preeti" w:cs="Times New Roman"/>
          <w:kern w:val="36"/>
          <w:sz w:val="24"/>
          <w:szCs w:val="24"/>
        </w:rPr>
        <w:t>Joj:yfkg</w:t>
      </w:r>
      <w:proofErr w:type="spellEnd"/>
      <w:r w:rsidR="00B85E7C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:jo+ </w:t>
      </w:r>
      <w:proofErr w:type="spellStart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ul</w:t>
      </w:r>
      <w:proofErr w:type="spellEnd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//</w:t>
      </w:r>
      <w:proofErr w:type="spellStart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xg</w:t>
      </w:r>
      <w:proofErr w:type="spellEnd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] 5 ls </w:t>
      </w:r>
      <w:proofErr w:type="spellStart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Joj:yfks</w:t>
      </w:r>
      <w:proofErr w:type="spellEnd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lgo'Qm</w:t>
      </w:r>
      <w:proofErr w:type="spellEnd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ug'{</w:t>
      </w:r>
      <w:proofErr w:type="spellStart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] 5 &lt;</w:t>
      </w:r>
    </w:p>
    <w:p w14:paraId="6E41A09D" w14:textId="77777777" w:rsidR="00E502B3" w:rsidRPr="00E502B3" w:rsidRDefault="00E502B3" w:rsidP="00E502B3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s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_ ;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>+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rfns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cfkm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}n]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ul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//x]sf] 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v_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sd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{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rfl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lgo'Qm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u/]sf]  </w:t>
      </w:r>
    </w:p>
    <w:p w14:paraId="66BBA1B1" w14:textId="77777777" w:rsidR="00DD3039" w:rsidRPr="00E502B3" w:rsidRDefault="00E502B3" w:rsidP="00E502B3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!</w:t>
      </w:r>
      <w:proofErr w:type="gram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=!_</w:t>
      </w:r>
      <w:proofErr w:type="gram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;+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rfns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cfkm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} </w:t>
      </w:r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n] </w:t>
      </w:r>
      <w:proofErr w:type="spellStart"/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Joj:yfkg</w:t>
      </w:r>
      <w:r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;+Nug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x'g'sf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laz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iftfx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? </w:t>
      </w:r>
      <w:r w:rsidR="00DD3039" w:rsidRPr="00E502B3">
        <w:rPr>
          <w:rFonts w:ascii="Preeti" w:eastAsia="Times New Roman" w:hAnsi="Preeti" w:cs="Times New Roman"/>
          <w:kern w:val="36"/>
          <w:sz w:val="24"/>
          <w:szCs w:val="24"/>
        </w:rPr>
        <w:t>&lt;</w:t>
      </w:r>
    </w:p>
    <w:p w14:paraId="4736EA7A" w14:textId="77777777" w:rsidR="00E502B3" w:rsidRDefault="00E502B3" w:rsidP="00E502B3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s_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Joj:yfkg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ljifosf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lzIff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 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v_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cfkm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\g}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 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u_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klxn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Joj:yfkg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u/]sf]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cg'ej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 </w:t>
      </w:r>
    </w:p>
    <w:p w14:paraId="20CE28BB" w14:textId="77777777" w:rsidR="00E502B3" w:rsidRDefault="00E502B3" w:rsidP="00E502B3">
      <w:pPr>
        <w:shd w:val="clear" w:color="auto" w:fill="FFFFFF"/>
        <w:spacing w:after="12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3_ </w:t>
      </w:r>
      <w:proofErr w:type="spellStart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Joj:yfkgdf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tflnd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lnPsf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 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 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ª_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cGo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eP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pNn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]v ug]{</w:t>
      </w:r>
    </w:p>
    <w:p w14:paraId="1FFD62AE" w14:textId="77777777" w:rsidR="00A10316" w:rsidRPr="00A10316" w:rsidRDefault="00A10316" w:rsidP="00A10316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@</w:t>
      </w:r>
      <w:proofErr w:type="gram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] n]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vf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 /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fVg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sfo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Jojl:yt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 ug'{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] 5 &lt;</w:t>
      </w:r>
      <w:r w:rsidRPr="00A1031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A10316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5 ÷5}g\ </w:t>
      </w:r>
    </w:p>
    <w:p w14:paraId="56BF7165" w14:textId="77777777" w:rsidR="00A10316" w:rsidRDefault="00A10316" w:rsidP="00A10316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lastRenderedPageBreak/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@</w:t>
      </w:r>
      <w:proofErr w:type="gram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=! n]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vf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Joj:yfkgsfnflu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 /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fVg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] 5'6\6} 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sd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{</w:t>
      </w:r>
      <w:proofErr w:type="spellStart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>rfl</w:t>
      </w:r>
      <w:proofErr w:type="spellEnd"/>
      <w:r w:rsidRPr="00A10316">
        <w:rPr>
          <w:rFonts w:ascii="Preeti" w:eastAsia="Times New Roman" w:hAnsi="Preeti" w:cs="Times New Roman"/>
          <w:kern w:val="36"/>
          <w:sz w:val="24"/>
          <w:szCs w:val="24"/>
        </w:rPr>
        <w:t xml:space="preserve">/ 5 ls &lt; </w:t>
      </w:r>
      <w:r w:rsidRPr="00A10316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A10316">
        <w:rPr>
          <w:rFonts w:ascii="Preeti" w:eastAsia="Times New Roman" w:hAnsi="Preeti" w:cs="Times New Roman"/>
          <w:kern w:val="36"/>
          <w:sz w:val="24"/>
          <w:szCs w:val="24"/>
        </w:rPr>
        <w:tab/>
        <w:t>5 ÷5}g\</w:t>
      </w:r>
    </w:p>
    <w:p w14:paraId="096E14C6" w14:textId="77777777" w:rsidR="00E502B3" w:rsidRDefault="00E502B3" w:rsidP="00E502B3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#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lals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| a[l4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tyf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lj:tf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/sf]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cj:yf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5F1FA4AD" w14:textId="77777777" w:rsidR="00E502B3" w:rsidRDefault="00E502B3" w:rsidP="00E502B3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kfFr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cjlw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: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yfkgf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b]lv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clxn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;Dd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lals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| a[l4 s:tf] 5 &lt; </w:t>
      </w:r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-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pko'St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s'g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} Ps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ljsNkdf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r w:rsidRPr="002E78FB">
        <w:rPr>
          <w:rFonts w:ascii="Times New Roman" w:eastAsia="Times New Roman" w:hAnsi="Times New Roman" w:cs="Times New Roman"/>
          <w:kern w:val="36"/>
          <w:sz w:val="24"/>
          <w:szCs w:val="24"/>
        </w:rPr>
        <w:t>√</w:t>
      </w:r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lrGxf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nufpg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]_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2"/>
      </w:tblGrid>
      <w:tr w:rsidR="00E502B3" w14:paraId="5595DBE0" w14:textId="77777777" w:rsidTr="00E16635">
        <w:tc>
          <w:tcPr>
            <w:tcW w:w="2641" w:type="dxa"/>
          </w:tcPr>
          <w:p w14:paraId="5BFD7C41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!= a9\bf]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qmddf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/x]sf]</w:t>
            </w:r>
          </w:p>
        </w:tc>
        <w:tc>
          <w:tcPr>
            <w:tcW w:w="2641" w:type="dxa"/>
          </w:tcPr>
          <w:p w14:paraId="2694A9AC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@= l:y/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cj:yfdf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/x]sf]</w:t>
            </w:r>
          </w:p>
        </w:tc>
        <w:tc>
          <w:tcPr>
            <w:tcW w:w="2642" w:type="dxa"/>
          </w:tcPr>
          <w:p w14:paraId="303E0014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#= 36\bf]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qmddf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/x]sf] </w:t>
            </w:r>
          </w:p>
        </w:tc>
      </w:tr>
    </w:tbl>
    <w:p w14:paraId="71210DB1" w14:textId="77777777" w:rsidR="00E502B3" w:rsidRDefault="00E502B3" w:rsidP="00E502B3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$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{n] 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pTkfbg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u/]sf a:t'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tyf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;]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k|lt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u|fxsx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? n]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vl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/b ug{sf sf/0fx? s] s]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x'g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&lt; </w:t>
      </w:r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-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pko'St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ljsNkdf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r w:rsidRPr="002E78FB">
        <w:rPr>
          <w:rFonts w:ascii="Times New Roman" w:eastAsia="Times New Roman" w:hAnsi="Times New Roman" w:cs="Times New Roman"/>
          <w:kern w:val="36"/>
          <w:sz w:val="24"/>
          <w:szCs w:val="24"/>
        </w:rPr>
        <w:t>√</w:t>
      </w:r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lrGxf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nufpg</w:t>
      </w:r>
      <w:proofErr w:type="spellEnd"/>
      <w:r w:rsidRPr="002E78FB">
        <w:rPr>
          <w:rFonts w:ascii="Preeti" w:eastAsia="Times New Roman" w:hAnsi="Preeti" w:cs="Times New Roman"/>
          <w:kern w:val="36"/>
          <w:sz w:val="24"/>
          <w:szCs w:val="24"/>
        </w:rPr>
        <w:t>]_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82"/>
        <w:gridCol w:w="2586"/>
        <w:gridCol w:w="2350"/>
      </w:tblGrid>
      <w:tr w:rsidR="00E502B3" w14:paraId="30620681" w14:textId="77777777" w:rsidTr="00FA3A07">
        <w:tc>
          <w:tcPr>
            <w:tcW w:w="2580" w:type="dxa"/>
          </w:tcPr>
          <w:p w14:paraId="1C174008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!=</w:t>
            </w:r>
            <w:proofErr w:type="gram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j:t'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;]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 u'0f:t/</w:t>
            </w:r>
          </w:p>
          <w:p w14:paraId="430028C8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582" w:type="dxa"/>
          </w:tcPr>
          <w:p w14:paraId="78294B22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@= a:t'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;]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k|lt:kwL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ahf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d"No</w:t>
            </w:r>
            <w:proofErr w:type="spellEnd"/>
          </w:p>
          <w:p w14:paraId="63344652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77A9213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#= a:t'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;]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 ;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xh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pknJwtf</w:t>
            </w:r>
            <w:proofErr w:type="spellEnd"/>
          </w:p>
          <w:p w14:paraId="6442DE62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45A3CA0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$=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cGo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eP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pNn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]v ug]{ ================</w:t>
            </w:r>
          </w:p>
          <w:p w14:paraId="44D4BCF6" w14:textId="77777777" w:rsidR="00E502B3" w:rsidRDefault="00E502B3" w:rsidP="00E16635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3BA0543C" w14:textId="77777777" w:rsidR="00D414EE" w:rsidRPr="00D414EE" w:rsidRDefault="00D414EE" w:rsidP="00D414EE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%</w:t>
      </w:r>
      <w:proofErr w:type="gram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cfkm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\gf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u|fxsx?sfnflu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Joj;flos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l:sd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k|bfg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ug'{x'G5 &lt; 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u5{' ÷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ub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}{g </w:t>
      </w:r>
    </w:p>
    <w:p w14:paraId="10CC65AE" w14:textId="77777777" w:rsidR="00D414EE" w:rsidRDefault="00D414EE" w:rsidP="00D414EE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%</w:t>
      </w:r>
      <w:proofErr w:type="gram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=! </w:t>
      </w:r>
      <w:proofErr w:type="spellStart"/>
      <w:r w:rsidR="001E6F87">
        <w:rPr>
          <w:rFonts w:ascii="Preeti" w:eastAsia="Times New Roman" w:hAnsi="Preeti" w:cs="Times New Roman"/>
          <w:kern w:val="36"/>
          <w:sz w:val="24"/>
          <w:szCs w:val="24"/>
        </w:rPr>
        <w:t>o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lb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ug'[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{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X'G5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o;n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Joj;fonfO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s;l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/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kmfO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{bf k'U5 elglbg'x'G5 ls &lt;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9203"/>
      </w:tblGrid>
      <w:tr w:rsidR="00D414EE" w14:paraId="161A6F38" w14:textId="77777777" w:rsidTr="00FA3A07">
        <w:tc>
          <w:tcPr>
            <w:tcW w:w="9203" w:type="dxa"/>
          </w:tcPr>
          <w:p w14:paraId="0C657C8F" w14:textId="77777777" w:rsidR="00D414EE" w:rsidRDefault="00D414EE" w:rsidP="00D414EE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2C684434" w14:textId="77777777" w:rsidR="00D414EE" w:rsidRDefault="00D414EE" w:rsidP="00D414EE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370D58F5" w14:textId="77777777" w:rsidR="00D414EE" w:rsidRDefault="00D414EE" w:rsidP="00D414EE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0F298460" w14:textId="77777777" w:rsidR="00D414EE" w:rsidRDefault="00D414EE" w:rsidP="00D414EE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^</w:t>
      </w:r>
      <w:proofErr w:type="gram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Joj;fosf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lnlvt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Joj;flos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of]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hgf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5 ls 5}g &lt;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>5 ÷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5}g</w:t>
      </w:r>
    </w:p>
    <w:p w14:paraId="46C7FFDC" w14:textId="77777777" w:rsidR="00D414EE" w:rsidRPr="00D414EE" w:rsidRDefault="00D414EE" w:rsidP="00D414EE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^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=!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ck]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If</w:t>
      </w:r>
      <w:r>
        <w:rPr>
          <w:rFonts w:ascii="Preeti" w:eastAsia="Times New Roman" w:hAnsi="Preeti" w:cs="Times New Roman"/>
          <w:kern w:val="36"/>
          <w:sz w:val="24"/>
          <w:szCs w:val="24"/>
        </w:rPr>
        <w:t>f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s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[t ;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km</w:t>
      </w:r>
      <w:r>
        <w:rPr>
          <w:rFonts w:ascii="Preeti" w:eastAsia="Times New Roman" w:hAnsi="Preeti" w:cs="Times New Roman"/>
          <w:kern w:val="36"/>
          <w:sz w:val="24"/>
          <w:szCs w:val="24"/>
        </w:rPr>
        <w:t>n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ePg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csf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]{ a}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slNks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Joj;flos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of]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hgf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;f]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Rg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] 5 &lt;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>5' ÷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5}g</w:t>
      </w:r>
    </w:p>
    <w:p w14:paraId="01AF827A" w14:textId="77777777" w:rsidR="00D414EE" w:rsidRDefault="00D414EE" w:rsidP="00D414EE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5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s]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]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nf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5f]6s/L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elglbg'xf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];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83"/>
      </w:tblGrid>
      <w:tr w:rsidR="00D414EE" w14:paraId="1AD983DF" w14:textId="77777777" w:rsidTr="00FA3A07">
        <w:tc>
          <w:tcPr>
            <w:tcW w:w="9383" w:type="dxa"/>
          </w:tcPr>
          <w:p w14:paraId="452D36D8" w14:textId="77777777" w:rsidR="00D414EE" w:rsidRDefault="00D414EE" w:rsidP="00E502B3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729DE2F8" w14:textId="77777777" w:rsidR="00D414EE" w:rsidRDefault="00D414EE" w:rsidP="00E502B3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  <w:p w14:paraId="2E194785" w14:textId="77777777" w:rsidR="00D414EE" w:rsidRDefault="00D414EE" w:rsidP="00E502B3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25A4D196" w14:textId="77777777" w:rsidR="00E502B3" w:rsidRPr="00E502B3" w:rsidRDefault="00E502B3" w:rsidP="00E502B3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&amp;</w:t>
      </w:r>
      <w:proofErr w:type="gram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_ 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lals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|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ubf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lgoldt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u|fxs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5g ls 5}gg\ &lt; </w:t>
      </w:r>
      <w:r w:rsidRPr="00E502B3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E502B3">
        <w:rPr>
          <w:rFonts w:ascii="Preeti" w:eastAsia="Times New Roman" w:hAnsi="Preeti" w:cs="Times New Roman"/>
          <w:kern w:val="36"/>
          <w:sz w:val="24"/>
          <w:szCs w:val="24"/>
        </w:rPr>
        <w:tab/>
        <w:t>5g ÷5}gg</w:t>
      </w:r>
    </w:p>
    <w:p w14:paraId="3F093D96" w14:textId="77777777" w:rsidR="00E502B3" w:rsidRDefault="00E502B3" w:rsidP="00E502B3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&amp;</w:t>
      </w:r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=!_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lgoldt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u|fxs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5g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tLlgx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?;+u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vl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/b ug]{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Joj:yf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cf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}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krfl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/s 5 ls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cgf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}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krfl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/s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] &lt; </w:t>
      </w:r>
      <w:r w:rsidRPr="00E502B3">
        <w:rPr>
          <w:rFonts w:ascii="Preeti" w:eastAsia="Times New Roman" w:hAnsi="Preeti" w:cs="Times New Roman"/>
          <w:kern w:val="36"/>
          <w:sz w:val="24"/>
          <w:szCs w:val="24"/>
        </w:rPr>
        <w:tab/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cf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}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krfl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 xml:space="preserve">/s ÷ 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cgf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}</w:t>
      </w:r>
      <w:proofErr w:type="spellStart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krfl</w:t>
      </w:r>
      <w:proofErr w:type="spellEnd"/>
      <w:r w:rsidRPr="00E502B3">
        <w:rPr>
          <w:rFonts w:ascii="Preeti" w:eastAsia="Times New Roman" w:hAnsi="Preeti" w:cs="Times New Roman"/>
          <w:kern w:val="36"/>
          <w:sz w:val="24"/>
          <w:szCs w:val="24"/>
        </w:rPr>
        <w:t>/s</w:t>
      </w:r>
    </w:p>
    <w:p w14:paraId="608C7204" w14:textId="77777777" w:rsidR="00E502B3" w:rsidRDefault="00D414EE" w:rsidP="00E502B3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*</w:t>
      </w:r>
      <w:proofErr w:type="gram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laut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{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x?eGbf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clxn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>gub</w:t>
      </w:r>
      <w:proofErr w:type="spellEnd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>k|jfx</w:t>
      </w:r>
      <w:proofErr w:type="spellEnd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a9]sf] 5 &lt;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ab/>
        <w:t>5 ÷5}g</w:t>
      </w:r>
    </w:p>
    <w:p w14:paraId="06FEEB15" w14:textId="77777777" w:rsidR="00E502B3" w:rsidRDefault="00D414EE" w:rsidP="00E502B3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(</w:t>
      </w:r>
      <w:proofErr w:type="gram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laut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{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x?eGbf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clxn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lals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| </w:t>
      </w:r>
      <w:proofErr w:type="spellStart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>cfDbfgL</w:t>
      </w:r>
      <w:proofErr w:type="spellEnd"/>
      <w:r w:rsidR="00E502B3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a9]sf] 5 &lt;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ab/>
        <w:t>5 ÷5}g</w:t>
      </w:r>
    </w:p>
    <w:p w14:paraId="7C8D401E" w14:textId="77777777" w:rsidR="00D414EE" w:rsidRDefault="001E6F87" w:rsidP="00D414EE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@)</w:t>
      </w:r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_</w:t>
      </w:r>
      <w:proofErr w:type="gram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laut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{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x?eGbf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clxn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="00D414EE">
        <w:rPr>
          <w:rFonts w:ascii="Preeti" w:eastAsia="Times New Roman" w:hAnsi="Preeti" w:cs="Times New Roman"/>
          <w:kern w:val="36"/>
          <w:sz w:val="24"/>
          <w:szCs w:val="24"/>
        </w:rPr>
        <w:t>gfkmf</w:t>
      </w:r>
      <w:proofErr w:type="spellEnd"/>
      <w:r w:rsid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a9]sf] 5 &lt;</w:t>
      </w:r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ab/>
        <w:t>5 ÷5}g</w:t>
      </w:r>
    </w:p>
    <w:p w14:paraId="51E1C7A4" w14:textId="77777777" w:rsidR="00D414EE" w:rsidRDefault="00A10316" w:rsidP="00D414EE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D414EE">
        <w:rPr>
          <w:rFonts w:ascii="Preeti" w:eastAsia="Times New Roman" w:hAnsi="Preeti" w:cs="Times New Roman"/>
          <w:kern w:val="36"/>
          <w:sz w:val="24"/>
          <w:szCs w:val="24"/>
        </w:rPr>
        <w:t>_</w:t>
      </w:r>
      <w:proofErr w:type="gram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Joj;flos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;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kmntfsfnflu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Joj;flos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OdfGbfl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/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tf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>cfjZos</w:t>
      </w:r>
      <w:proofErr w:type="spellEnd"/>
      <w:r w:rsidR="00D414EE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5 ls 5}g &lt;</w:t>
      </w:r>
      <w:r w:rsidR="00D414EE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="00D414EE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5 ÷ 5}g </w:t>
      </w:r>
    </w:p>
    <w:p w14:paraId="5DB4CB73" w14:textId="77777777" w:rsidR="00E502B3" w:rsidRPr="00D414EE" w:rsidRDefault="00D414EE" w:rsidP="00C7434A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_ a:t' </w:t>
      </w:r>
      <w:proofErr w:type="spellStart"/>
      <w:proofErr w:type="gram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tyf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;]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jfsf</w:t>
      </w:r>
      <w:proofErr w:type="spellEnd"/>
      <w:proofErr w:type="gram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] u'0f:t/ ;+u ;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DalGwt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7BEDD1B1" w14:textId="77777777" w:rsidR="00DD3039" w:rsidRPr="00D414EE" w:rsidRDefault="00D414EE" w:rsidP="00D414EE">
      <w:pPr>
        <w:shd w:val="clear" w:color="auto" w:fill="FFFFFF"/>
        <w:spacing w:after="120" w:line="405" w:lineRule="atLeast"/>
        <w:ind w:left="27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=!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pTkfbg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ug]{ a:t'sf] u'0f:t/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sfod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/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fVg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k|lta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4</w:t>
      </w:r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x'g'x'G5 &lt;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ab/>
        <w:t>5' ÷5}g</w:t>
      </w:r>
    </w:p>
    <w:p w14:paraId="6D92681D" w14:textId="77777777" w:rsidR="00DD3039" w:rsidRDefault="00D414EE" w:rsidP="00D414EE">
      <w:pPr>
        <w:shd w:val="clear" w:color="auto" w:fill="FFFFFF"/>
        <w:spacing w:after="120" w:line="405" w:lineRule="atLeast"/>
        <w:ind w:left="27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=@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{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nfO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Joj;flos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nfe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x'g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cj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;/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cfof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] a:t'sf] u'0f:t/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sDk|f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]</w:t>
      </w:r>
      <w:proofErr w:type="spellStart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dfO</w:t>
      </w:r>
      <w:proofErr w:type="spellEnd"/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{h ug{ </w:t>
      </w:r>
      <w:r w:rsidR="006C732F" w:rsidRPr="00D414EE">
        <w:rPr>
          <w:rFonts w:ascii="Preeti" w:eastAsia="Times New Roman" w:hAnsi="Preeti" w:cs="Times New Roman"/>
          <w:kern w:val="36"/>
          <w:sz w:val="24"/>
          <w:szCs w:val="24"/>
        </w:rPr>
        <w:t>;</w:t>
      </w:r>
      <w:r>
        <w:rPr>
          <w:rFonts w:ascii="Preeti" w:eastAsia="Times New Roman" w:hAnsi="Preeti" w:cs="Times New Roman"/>
          <w:kern w:val="36"/>
          <w:sz w:val="24"/>
          <w:szCs w:val="24"/>
        </w:rPr>
        <w:t>Sg'</w:t>
      </w:r>
      <w:r w:rsidR="00DD3039" w:rsidRPr="00D414EE">
        <w:rPr>
          <w:rFonts w:ascii="Preeti" w:eastAsia="Times New Roman" w:hAnsi="Preeti" w:cs="Times New Roman"/>
          <w:kern w:val="36"/>
          <w:sz w:val="24"/>
          <w:szCs w:val="24"/>
        </w:rPr>
        <w:t>x'G5 &lt;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ab/>
        <w:t>;S5' ÷</w:t>
      </w:r>
      <w:proofErr w:type="spellStart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ub</w:t>
      </w:r>
      <w:proofErr w:type="spellEnd"/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}{g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24B10145" w14:textId="77777777" w:rsidR="001124A1" w:rsidRPr="00D414EE" w:rsidRDefault="00D414EE" w:rsidP="00C7434A">
      <w:pPr>
        <w:shd w:val="clear" w:color="auto" w:fill="FFFFFF"/>
        <w:spacing w:after="12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#</w:t>
      </w:r>
      <w:r>
        <w:rPr>
          <w:rFonts w:ascii="Preeti" w:eastAsia="Times New Roman" w:hAnsi="Preeti" w:cs="Times New Roman"/>
          <w:kern w:val="36"/>
          <w:sz w:val="24"/>
          <w:szCs w:val="24"/>
        </w:rPr>
        <w:t>_</w:t>
      </w:r>
      <w:r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Joj;fonfO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{ ;]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rflxg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cGo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J</w:t>
      </w:r>
      <w:r w:rsidR="00615238" w:rsidRPr="00D414EE">
        <w:rPr>
          <w:rFonts w:ascii="Preeti" w:eastAsia="Times New Roman" w:hAnsi="Preeti" w:cs="Times New Roman"/>
          <w:kern w:val="36"/>
          <w:sz w:val="24"/>
          <w:szCs w:val="24"/>
        </w:rPr>
        <w:t>o</w:t>
      </w:r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j;fo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;+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usf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] ;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DaGw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:</w:t>
      </w:r>
      <w:proofErr w:type="spellStart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>yfkLt</w:t>
      </w:r>
      <w:proofErr w:type="spellEnd"/>
      <w:r w:rsidR="001124A1" w:rsidRPr="00D414EE">
        <w:rPr>
          <w:rFonts w:ascii="Preeti" w:eastAsia="Times New Roman" w:hAnsi="Preeti" w:cs="Times New Roman"/>
          <w:kern w:val="36"/>
          <w:sz w:val="24"/>
          <w:szCs w:val="24"/>
        </w:rPr>
        <w:t xml:space="preserve"> 5 ls 5}g &lt;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>5 ÷ 5}g</w:t>
      </w:r>
    </w:p>
    <w:p w14:paraId="358A7ABA" w14:textId="427756F9" w:rsidR="00963337" w:rsidRDefault="00D414EE" w:rsidP="009D0A9C">
      <w:pPr>
        <w:shd w:val="clear" w:color="auto" w:fill="FFFFFF"/>
        <w:spacing w:after="0" w:line="405" w:lineRule="atLeast"/>
        <w:outlineLvl w:val="0"/>
        <w:rPr>
          <w:ins w:id="0" w:author="Basant Thapa" w:date="2022-08-25T06:50:00Z"/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$</w:t>
      </w:r>
      <w:r w:rsidR="00963337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="00963337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963337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proofErr w:type="spellStart"/>
      <w:r w:rsidR="00963337">
        <w:rPr>
          <w:rFonts w:ascii="Preeti" w:eastAsia="Times New Roman" w:hAnsi="Preeti" w:cs="Times New Roman"/>
          <w:kern w:val="36"/>
          <w:sz w:val="24"/>
          <w:szCs w:val="24"/>
        </w:rPr>
        <w:t>ul</w:t>
      </w:r>
      <w:proofErr w:type="spellEnd"/>
      <w:r w:rsidR="00963337">
        <w:rPr>
          <w:rFonts w:ascii="Preeti" w:eastAsia="Times New Roman" w:hAnsi="Preeti" w:cs="Times New Roman"/>
          <w:kern w:val="36"/>
          <w:sz w:val="24"/>
          <w:szCs w:val="24"/>
        </w:rPr>
        <w:t>//</w:t>
      </w:r>
      <w:proofErr w:type="gramStart"/>
      <w:r w:rsidR="00963337">
        <w:rPr>
          <w:rFonts w:ascii="Preeti" w:eastAsia="Times New Roman" w:hAnsi="Preeti" w:cs="Times New Roman"/>
          <w:kern w:val="36"/>
          <w:sz w:val="24"/>
          <w:szCs w:val="24"/>
        </w:rPr>
        <w:t>x]sf</w:t>
      </w:r>
      <w:proofErr w:type="gramEnd"/>
      <w:r w:rsidR="00963337">
        <w:rPr>
          <w:rFonts w:ascii="Preeti" w:eastAsia="Times New Roman" w:hAnsi="Preeti" w:cs="Times New Roman"/>
          <w:kern w:val="36"/>
          <w:sz w:val="24"/>
          <w:szCs w:val="24"/>
        </w:rPr>
        <w:t xml:space="preserve">]] </w:t>
      </w:r>
      <w:proofErr w:type="spellStart"/>
      <w:r w:rsidR="00963337">
        <w:rPr>
          <w:rFonts w:ascii="Preeti" w:eastAsia="Times New Roman" w:hAnsi="Preeti" w:cs="Times New Roman"/>
          <w:kern w:val="36"/>
          <w:sz w:val="24"/>
          <w:szCs w:val="24"/>
        </w:rPr>
        <w:t>Joj;fodf</w:t>
      </w:r>
      <w:proofErr w:type="spellEnd"/>
      <w:r w:rsidR="00963337">
        <w:rPr>
          <w:rFonts w:ascii="Preeti" w:eastAsia="Times New Roman" w:hAnsi="Preeti" w:cs="Times New Roman"/>
          <w:kern w:val="36"/>
          <w:sz w:val="24"/>
          <w:szCs w:val="24"/>
        </w:rPr>
        <w:t xml:space="preserve"> s] </w:t>
      </w:r>
      <w:r w:rsidR="00F25F0B">
        <w:rPr>
          <w:rFonts w:ascii="Preeti" w:eastAsia="Times New Roman" w:hAnsi="Preeti" w:cs="Times New Roman"/>
          <w:kern w:val="36"/>
          <w:sz w:val="24"/>
          <w:szCs w:val="24"/>
        </w:rPr>
        <w:t>s:tf ;</w:t>
      </w:r>
      <w:proofErr w:type="spellStart"/>
      <w:r w:rsidR="00F25F0B">
        <w:rPr>
          <w:rFonts w:ascii="Preeti" w:eastAsia="Times New Roman" w:hAnsi="Preeti" w:cs="Times New Roman"/>
          <w:kern w:val="36"/>
          <w:sz w:val="24"/>
          <w:szCs w:val="24"/>
        </w:rPr>
        <w:t>d:of</w:t>
      </w:r>
      <w:proofErr w:type="spellEnd"/>
      <w:r w:rsidR="00F25F0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="00963337">
        <w:rPr>
          <w:rFonts w:ascii="Preeti" w:eastAsia="Times New Roman" w:hAnsi="Preeti" w:cs="Times New Roman"/>
          <w:kern w:val="36"/>
          <w:sz w:val="24"/>
          <w:szCs w:val="24"/>
        </w:rPr>
        <w:t xml:space="preserve">b]Vg' </w:t>
      </w:r>
      <w:proofErr w:type="spellStart"/>
      <w:r w:rsidR="00963337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963337">
        <w:rPr>
          <w:rFonts w:ascii="Preeti" w:eastAsia="Times New Roman" w:hAnsi="Preeti" w:cs="Times New Roman"/>
          <w:kern w:val="36"/>
          <w:sz w:val="24"/>
          <w:szCs w:val="24"/>
        </w:rPr>
        <w:t xml:space="preserve">] 5 &lt; </w:t>
      </w:r>
      <w:r w:rsidR="006D07D4">
        <w:rPr>
          <w:rFonts w:ascii="Preeti" w:eastAsia="Times New Roman" w:hAnsi="Preeti" w:cs="Times New Roman"/>
          <w:kern w:val="36"/>
          <w:sz w:val="24"/>
          <w:szCs w:val="24"/>
        </w:rPr>
        <w:t>a'+</w:t>
      </w:r>
      <w:proofErr w:type="spellStart"/>
      <w:r w:rsidR="006D07D4">
        <w:rPr>
          <w:rFonts w:ascii="Preeti" w:eastAsia="Times New Roman" w:hAnsi="Preeti" w:cs="Times New Roman"/>
          <w:kern w:val="36"/>
          <w:sz w:val="24"/>
          <w:szCs w:val="24"/>
        </w:rPr>
        <w:t>bfut</w:t>
      </w:r>
      <w:proofErr w:type="spellEnd"/>
      <w:r w:rsidR="006D07D4">
        <w:rPr>
          <w:rFonts w:ascii="Preeti" w:eastAsia="Times New Roman" w:hAnsi="Preeti" w:cs="Times New Roman"/>
          <w:kern w:val="36"/>
          <w:sz w:val="24"/>
          <w:szCs w:val="24"/>
        </w:rPr>
        <w:t xml:space="preserve"> ?</w:t>
      </w:r>
      <w:proofErr w:type="spellStart"/>
      <w:r w:rsidR="006D07D4">
        <w:rPr>
          <w:rFonts w:ascii="Preeti" w:eastAsia="Times New Roman" w:hAnsi="Preeti" w:cs="Times New Roman"/>
          <w:kern w:val="36"/>
          <w:sz w:val="24"/>
          <w:szCs w:val="24"/>
        </w:rPr>
        <w:t>kdf</w:t>
      </w:r>
      <w:proofErr w:type="spellEnd"/>
      <w:r w:rsidR="006D07D4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963337">
        <w:rPr>
          <w:rFonts w:ascii="Preeti" w:eastAsia="Times New Roman" w:hAnsi="Preeti" w:cs="Times New Roman"/>
          <w:kern w:val="36"/>
          <w:sz w:val="24"/>
          <w:szCs w:val="24"/>
        </w:rPr>
        <w:t>pNn</w:t>
      </w:r>
      <w:proofErr w:type="spellEnd"/>
      <w:r w:rsidR="00963337">
        <w:rPr>
          <w:rFonts w:ascii="Preeti" w:eastAsia="Times New Roman" w:hAnsi="Preeti" w:cs="Times New Roman"/>
          <w:kern w:val="36"/>
          <w:sz w:val="24"/>
          <w:szCs w:val="24"/>
        </w:rPr>
        <w:t xml:space="preserve">]v </w:t>
      </w:r>
      <w:r w:rsidR="006D07D4">
        <w:rPr>
          <w:rFonts w:ascii="Preeti" w:eastAsia="Times New Roman" w:hAnsi="Preeti" w:cs="Times New Roman"/>
          <w:kern w:val="36"/>
          <w:sz w:val="24"/>
          <w:szCs w:val="24"/>
        </w:rPr>
        <w:t>ug'{</w:t>
      </w:r>
      <w:r w:rsidR="00963337">
        <w:rPr>
          <w:rFonts w:ascii="Preeti" w:eastAsia="Times New Roman" w:hAnsi="Preeti" w:cs="Times New Roman"/>
          <w:kern w:val="36"/>
          <w:sz w:val="24"/>
          <w:szCs w:val="24"/>
        </w:rPr>
        <w:t>'</w:t>
      </w:r>
      <w:proofErr w:type="spellStart"/>
      <w:r w:rsidR="00963337"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 w:rsidR="00963337">
        <w:rPr>
          <w:rFonts w:ascii="Preeti" w:eastAsia="Times New Roman" w:hAnsi="Preeti" w:cs="Times New Roman"/>
          <w:kern w:val="36"/>
          <w:sz w:val="24"/>
          <w:szCs w:val="24"/>
        </w:rPr>
        <w:t xml:space="preserve">];\ . </w:t>
      </w:r>
    </w:p>
    <w:p w14:paraId="77507601" w14:textId="77777777" w:rsidR="00313CCE" w:rsidRDefault="00313CCE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</w:p>
    <w:tbl>
      <w:tblPr>
        <w:tblStyle w:val="TableGrid"/>
        <w:tblW w:w="4531" w:type="pct"/>
        <w:tblLook w:val="04A0" w:firstRow="1" w:lastRow="0" w:firstColumn="1" w:lastColumn="0" w:noHBand="0" w:noVBand="1"/>
      </w:tblPr>
      <w:tblGrid>
        <w:gridCol w:w="7415"/>
        <w:gridCol w:w="1955"/>
      </w:tblGrid>
      <w:tr w:rsidR="004824D1" w14:paraId="65B322A4" w14:textId="77777777" w:rsidTr="00313CCE">
        <w:tc>
          <w:tcPr>
            <w:tcW w:w="3957" w:type="pct"/>
          </w:tcPr>
          <w:p w14:paraId="1C92F010" w14:textId="77777777" w:rsidR="004824D1" w:rsidRDefault="004824D1" w:rsidP="0001317A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</w:t>
            </w:r>
            <w:proofErr w:type="gram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:ofx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?</w:t>
            </w:r>
          </w:p>
        </w:tc>
        <w:tc>
          <w:tcPr>
            <w:tcW w:w="1043" w:type="pct"/>
          </w:tcPr>
          <w:p w14:paraId="4C105C05" w14:textId="77777777" w:rsidR="004824D1" w:rsidRDefault="004824D1" w:rsidP="00F25F0B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dfwfgsf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cj:yf</w:t>
            </w:r>
            <w:proofErr w:type="spellEnd"/>
          </w:p>
          <w:p w14:paraId="2AA70D3A" w14:textId="77777777" w:rsidR="004824D1" w:rsidRDefault="004824D1" w:rsidP="00F25F0B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2E78FB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lastRenderedPageBreak/>
              <w:t>-</w:t>
            </w:r>
            <w:proofErr w:type="spellStart"/>
            <w:r w:rsidRPr="002E78FB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æ</w:t>
            </w:r>
            <w:r w:rsidRPr="000131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√</w:t>
            </w:r>
            <w:r w:rsidRPr="002E78FB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æ</w:t>
            </w:r>
            <w:proofErr w:type="spellEnd"/>
            <w:r w:rsidRPr="002E78FB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2E78FB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lrGxf</w:t>
            </w:r>
            <w:proofErr w:type="spellEnd"/>
            <w:r w:rsidRPr="002E78FB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</w:t>
            </w:r>
            <w:proofErr w:type="spellStart"/>
            <w:r w:rsidRPr="002E78FB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nufpg</w:t>
            </w:r>
            <w:proofErr w:type="spellEnd"/>
            <w:r w:rsidRPr="002E78FB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]_</w:t>
            </w:r>
          </w:p>
        </w:tc>
      </w:tr>
      <w:tr w:rsidR="004824D1" w14:paraId="0C6B7D20" w14:textId="77777777" w:rsidTr="00313CCE">
        <w:tc>
          <w:tcPr>
            <w:tcW w:w="3957" w:type="pct"/>
          </w:tcPr>
          <w:p w14:paraId="2444CCBD" w14:textId="77777777" w:rsidR="004824D1" w:rsidRDefault="004824D1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lastRenderedPageBreak/>
              <w:t>!_</w:t>
            </w:r>
          </w:p>
        </w:tc>
        <w:tc>
          <w:tcPr>
            <w:tcW w:w="1043" w:type="pct"/>
          </w:tcPr>
          <w:p w14:paraId="7E6F3C5B" w14:textId="77777777" w:rsidR="004824D1" w:rsidRDefault="004824D1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{;s] ÷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laBdfg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4824D1" w14:paraId="3D91B56C" w14:textId="77777777" w:rsidTr="00313CCE">
        <w:tc>
          <w:tcPr>
            <w:tcW w:w="3957" w:type="pct"/>
          </w:tcPr>
          <w:p w14:paraId="12ABF717" w14:textId="77777777" w:rsidR="004824D1" w:rsidRDefault="004824D1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@_</w:t>
            </w:r>
          </w:p>
        </w:tc>
        <w:tc>
          <w:tcPr>
            <w:tcW w:w="1043" w:type="pct"/>
          </w:tcPr>
          <w:p w14:paraId="6A32E540" w14:textId="77777777" w:rsidR="004824D1" w:rsidRDefault="004824D1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{;s] ÷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laBdfg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4824D1" w14:paraId="5085325D" w14:textId="77777777" w:rsidTr="00313CCE">
        <w:tc>
          <w:tcPr>
            <w:tcW w:w="3957" w:type="pct"/>
          </w:tcPr>
          <w:p w14:paraId="19E9BCAA" w14:textId="77777777" w:rsidR="004824D1" w:rsidRDefault="004824D1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#_</w:t>
            </w:r>
          </w:p>
        </w:tc>
        <w:tc>
          <w:tcPr>
            <w:tcW w:w="1043" w:type="pct"/>
          </w:tcPr>
          <w:p w14:paraId="36F783B9" w14:textId="77777777" w:rsidR="004824D1" w:rsidRDefault="004824D1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{;s] ÷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laBdfg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4824D1" w14:paraId="179B3458" w14:textId="77777777" w:rsidTr="00313CCE">
        <w:tc>
          <w:tcPr>
            <w:tcW w:w="3957" w:type="pct"/>
          </w:tcPr>
          <w:p w14:paraId="20E9F1AE" w14:textId="77777777" w:rsidR="004824D1" w:rsidRDefault="006D07D4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======</w:t>
            </w:r>
          </w:p>
        </w:tc>
        <w:tc>
          <w:tcPr>
            <w:tcW w:w="1043" w:type="pct"/>
          </w:tcPr>
          <w:p w14:paraId="49E95629" w14:textId="77777777" w:rsidR="004824D1" w:rsidRDefault="006D07D4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{;s] ÷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laBdfg</w:t>
            </w:r>
            <w:proofErr w:type="spellEnd"/>
          </w:p>
        </w:tc>
      </w:tr>
    </w:tbl>
    <w:p w14:paraId="3833D874" w14:textId="77777777" w:rsidR="00370FD6" w:rsidRDefault="00D414EE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%</w:t>
      </w:r>
      <w:r w:rsidR="00370FD6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="00370FD6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370FD6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 w:rsidR="00370FD6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proofErr w:type="gram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ljsf;sf</w:t>
      </w:r>
      <w:proofErr w:type="spell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nflu</w:t>
      </w:r>
      <w:proofErr w:type="spell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="00370FD6">
        <w:rPr>
          <w:rFonts w:ascii="Preeti" w:eastAsia="Times New Roman" w:hAnsi="Preeti" w:cs="Times New Roman"/>
          <w:kern w:val="36"/>
          <w:sz w:val="24"/>
          <w:szCs w:val="24"/>
        </w:rPr>
        <w:t>bL3{</w:t>
      </w:r>
      <w:proofErr w:type="spellStart"/>
      <w:r w:rsidR="00370FD6">
        <w:rPr>
          <w:rFonts w:ascii="Preeti" w:eastAsia="Times New Roman" w:hAnsi="Preeti" w:cs="Times New Roman"/>
          <w:kern w:val="36"/>
          <w:sz w:val="24"/>
          <w:szCs w:val="24"/>
        </w:rPr>
        <w:t>sfn</w:t>
      </w:r>
      <w:r w:rsidR="004A7F29">
        <w:rPr>
          <w:rFonts w:ascii="Preeti" w:eastAsia="Times New Roman" w:hAnsi="Preeti" w:cs="Times New Roman"/>
          <w:kern w:val="36"/>
          <w:sz w:val="24"/>
          <w:szCs w:val="24"/>
        </w:rPr>
        <w:t>Lg</w:t>
      </w:r>
      <w:proofErr w:type="spell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 /0fgLlt </w:t>
      </w:r>
      <w:proofErr w:type="spellStart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tof</w:t>
      </w:r>
      <w:proofErr w:type="spell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/ ug'{ </w:t>
      </w:r>
      <w:proofErr w:type="spellStart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] 5 </w:t>
      </w:r>
      <w:r w:rsidR="00370FD6">
        <w:rPr>
          <w:rFonts w:ascii="Preeti" w:eastAsia="Times New Roman" w:hAnsi="Preeti" w:cs="Times New Roman"/>
          <w:kern w:val="36"/>
          <w:sz w:val="24"/>
          <w:szCs w:val="24"/>
        </w:rPr>
        <w:t xml:space="preserve"> &lt;</w:t>
      </w:r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 5======, 5}g=======</w:t>
      </w:r>
    </w:p>
    <w:p w14:paraId="3803B4BB" w14:textId="77777777" w:rsidR="004A7F29" w:rsidRDefault="00D414EE" w:rsidP="00D414EE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%</w:t>
      </w:r>
      <w:r w:rsidR="00CD6A0A">
        <w:rPr>
          <w:rFonts w:ascii="Preeti" w:eastAsia="Times New Roman" w:hAnsi="Preeti" w:cs="Times New Roman"/>
          <w:kern w:val="36"/>
          <w:sz w:val="24"/>
          <w:szCs w:val="24"/>
        </w:rPr>
        <w:t xml:space="preserve">=! </w:t>
      </w:r>
      <w:proofErr w:type="spellStart"/>
      <w:r w:rsidR="00CD6A0A"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r w:rsidR="00CD6A0A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5 </w:t>
      </w:r>
      <w:proofErr w:type="spellStart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], </w:t>
      </w:r>
      <w:proofErr w:type="spellStart"/>
      <w:r w:rsidR="00CD6A0A">
        <w:rPr>
          <w:rFonts w:ascii="Preeti" w:eastAsia="Times New Roman" w:hAnsi="Preeti" w:cs="Times New Roman"/>
          <w:kern w:val="36"/>
          <w:sz w:val="24"/>
          <w:szCs w:val="24"/>
        </w:rPr>
        <w:t>tnsf</w:t>
      </w:r>
      <w:proofErr w:type="spellEnd"/>
      <w:r w:rsidR="00CD6A0A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CD6A0A">
        <w:rPr>
          <w:rFonts w:ascii="Preeti" w:eastAsia="Times New Roman" w:hAnsi="Preeti" w:cs="Times New Roman"/>
          <w:kern w:val="36"/>
          <w:sz w:val="24"/>
          <w:szCs w:val="24"/>
        </w:rPr>
        <w:t>dWo</w:t>
      </w:r>
      <w:proofErr w:type="spellEnd"/>
      <w:r w:rsidR="00CD6A0A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CD6A0A">
        <w:rPr>
          <w:rFonts w:ascii="Preeti" w:eastAsia="Times New Roman" w:hAnsi="Preeti" w:cs="Times New Roman"/>
          <w:kern w:val="36"/>
          <w:sz w:val="24"/>
          <w:szCs w:val="24"/>
        </w:rPr>
        <w:t>s'gs'g</w:t>
      </w:r>
      <w:proofErr w:type="spellEnd"/>
      <w:r w:rsidR="00CD6A0A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="004A7F29">
        <w:rPr>
          <w:rFonts w:ascii="Preeti" w:eastAsia="Times New Roman" w:hAnsi="Preeti" w:cs="Times New Roman"/>
          <w:kern w:val="36"/>
          <w:sz w:val="24"/>
          <w:szCs w:val="24"/>
        </w:rPr>
        <w:t>/0fgLltx? 5g</w:t>
      </w:r>
      <w:proofErr w:type="gramStart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\ .</w:t>
      </w:r>
      <w:proofErr w:type="gram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proofErr w:type="gramStart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pNn</w:t>
      </w:r>
      <w:proofErr w:type="spell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]v</w:t>
      </w:r>
      <w:proofErr w:type="gram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 xml:space="preserve"> ug'{</w:t>
      </w:r>
      <w:proofErr w:type="spellStart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 w:rsidR="004A7F29">
        <w:rPr>
          <w:rFonts w:ascii="Preeti" w:eastAsia="Times New Roman" w:hAnsi="Preeti" w:cs="Times New Roman"/>
          <w:kern w:val="36"/>
          <w:sz w:val="24"/>
          <w:szCs w:val="24"/>
        </w:rPr>
        <w:t>];\ .</w:t>
      </w:r>
    </w:p>
    <w:p w14:paraId="01393491" w14:textId="77777777" w:rsidR="00CD6A0A" w:rsidRDefault="00CD6A0A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890"/>
        <w:gridCol w:w="6593"/>
      </w:tblGrid>
      <w:tr w:rsidR="00CD6A0A" w:rsidRPr="00D414EE" w14:paraId="1FECB0CF" w14:textId="77777777" w:rsidTr="00313CCE">
        <w:tc>
          <w:tcPr>
            <w:tcW w:w="1890" w:type="dxa"/>
            <w:shd w:val="clear" w:color="auto" w:fill="auto"/>
          </w:tcPr>
          <w:p w14:paraId="0AA24EDC" w14:textId="77777777" w:rsidR="00CD6A0A" w:rsidRPr="00D414EE" w:rsidRDefault="00CD6A0A" w:rsidP="00CD6A0A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a:t' </w:t>
            </w:r>
            <w:proofErr w:type="spellStart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ljsf</w:t>
            </w:r>
            <w:proofErr w:type="spellEnd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; /0fgLlt  </w:t>
            </w:r>
          </w:p>
        </w:tc>
        <w:tc>
          <w:tcPr>
            <w:tcW w:w="6593" w:type="dxa"/>
            <w:shd w:val="clear" w:color="auto" w:fill="auto"/>
          </w:tcPr>
          <w:p w14:paraId="0FB7F989" w14:textId="77777777" w:rsidR="00CD6A0A" w:rsidRPr="00D414EE" w:rsidRDefault="00CD6A0A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CD6A0A" w:rsidRPr="00D414EE" w14:paraId="70273E63" w14:textId="77777777" w:rsidTr="00313CCE">
        <w:tc>
          <w:tcPr>
            <w:tcW w:w="1890" w:type="dxa"/>
            <w:shd w:val="clear" w:color="auto" w:fill="auto"/>
          </w:tcPr>
          <w:p w14:paraId="5647C196" w14:textId="77777777" w:rsidR="00CD6A0A" w:rsidRPr="00D414EE" w:rsidRDefault="00CD6A0A" w:rsidP="00CD6A0A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cfk"tL</w:t>
            </w:r>
            <w:proofErr w:type="spellEnd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{ /0fgLlt</w:t>
            </w:r>
          </w:p>
        </w:tc>
        <w:tc>
          <w:tcPr>
            <w:tcW w:w="6593" w:type="dxa"/>
            <w:shd w:val="clear" w:color="auto" w:fill="auto"/>
          </w:tcPr>
          <w:p w14:paraId="19DA8B85" w14:textId="77777777" w:rsidR="00CD6A0A" w:rsidRPr="00D414EE" w:rsidRDefault="00CD6A0A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CD6A0A" w:rsidRPr="00D414EE" w14:paraId="3AA31787" w14:textId="77777777" w:rsidTr="00313CCE">
        <w:tc>
          <w:tcPr>
            <w:tcW w:w="1890" w:type="dxa"/>
            <w:shd w:val="clear" w:color="auto" w:fill="auto"/>
          </w:tcPr>
          <w:p w14:paraId="2C914A56" w14:textId="77777777" w:rsidR="00CD6A0A" w:rsidRPr="00D414EE" w:rsidRDefault="00CD6A0A" w:rsidP="00CD6A0A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ahf</w:t>
            </w:r>
            <w:proofErr w:type="spellEnd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 /0fgLlt</w:t>
            </w:r>
          </w:p>
        </w:tc>
        <w:tc>
          <w:tcPr>
            <w:tcW w:w="6593" w:type="dxa"/>
            <w:shd w:val="clear" w:color="auto" w:fill="auto"/>
          </w:tcPr>
          <w:p w14:paraId="5CDD8E25" w14:textId="77777777" w:rsidR="00CD6A0A" w:rsidRPr="00D414EE" w:rsidRDefault="00CD6A0A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CD6A0A" w:rsidRPr="00D414EE" w14:paraId="27668073" w14:textId="77777777" w:rsidTr="00313CCE">
        <w:tc>
          <w:tcPr>
            <w:tcW w:w="1890" w:type="dxa"/>
            <w:shd w:val="clear" w:color="auto" w:fill="auto"/>
          </w:tcPr>
          <w:p w14:paraId="1DCA7A13" w14:textId="77777777" w:rsidR="00CD6A0A" w:rsidRPr="00D414EE" w:rsidRDefault="00CD6A0A" w:rsidP="00CD6A0A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d'No</w:t>
            </w:r>
            <w:proofErr w:type="spellEnd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/0fgLlt</w:t>
            </w:r>
          </w:p>
        </w:tc>
        <w:tc>
          <w:tcPr>
            <w:tcW w:w="6593" w:type="dxa"/>
            <w:shd w:val="clear" w:color="auto" w:fill="auto"/>
          </w:tcPr>
          <w:p w14:paraId="7BB9F12F" w14:textId="77777777" w:rsidR="00CD6A0A" w:rsidRPr="00D414EE" w:rsidRDefault="00CD6A0A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CD6A0A" w:rsidRPr="00D414EE" w14:paraId="6E257665" w14:textId="77777777" w:rsidTr="00313CCE">
        <w:tc>
          <w:tcPr>
            <w:tcW w:w="1890" w:type="dxa"/>
            <w:shd w:val="clear" w:color="auto" w:fill="auto"/>
          </w:tcPr>
          <w:p w14:paraId="225A96AB" w14:textId="77777777" w:rsidR="00CD6A0A" w:rsidRPr="00D414EE" w:rsidRDefault="00CD6A0A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lals</w:t>
            </w:r>
            <w:proofErr w:type="spellEnd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| 0fgLlt</w:t>
            </w:r>
          </w:p>
        </w:tc>
        <w:tc>
          <w:tcPr>
            <w:tcW w:w="6593" w:type="dxa"/>
            <w:shd w:val="clear" w:color="auto" w:fill="auto"/>
          </w:tcPr>
          <w:p w14:paraId="0852DE43" w14:textId="77777777" w:rsidR="00CD6A0A" w:rsidRPr="00D414EE" w:rsidRDefault="00CD6A0A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CD6A0A" w14:paraId="7619E8B5" w14:textId="77777777" w:rsidTr="00313CCE">
        <w:tc>
          <w:tcPr>
            <w:tcW w:w="1890" w:type="dxa"/>
            <w:shd w:val="clear" w:color="auto" w:fill="auto"/>
          </w:tcPr>
          <w:p w14:paraId="2E3BFA87" w14:textId="77777777" w:rsidR="00CD6A0A" w:rsidRDefault="00CD6A0A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Joj;fo</w:t>
            </w:r>
            <w:proofErr w:type="spellEnd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lj:tf</w:t>
            </w:r>
            <w:proofErr w:type="spellEnd"/>
            <w:r w:rsidRPr="00D414EE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</w:t>
            </w: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14:paraId="4E06CE01" w14:textId="77777777" w:rsidR="00CD6A0A" w:rsidRDefault="00CD6A0A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D414EE" w14:paraId="7F874C91" w14:textId="77777777" w:rsidTr="00313CCE">
        <w:tc>
          <w:tcPr>
            <w:tcW w:w="1890" w:type="dxa"/>
            <w:shd w:val="clear" w:color="auto" w:fill="auto"/>
          </w:tcPr>
          <w:p w14:paraId="5B015A9E" w14:textId="77777777" w:rsidR="00D414EE" w:rsidRPr="00D414EE" w:rsidRDefault="00D414EE" w:rsidP="00D414EE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cGo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====</w:t>
            </w:r>
          </w:p>
        </w:tc>
        <w:tc>
          <w:tcPr>
            <w:tcW w:w="6593" w:type="dxa"/>
            <w:shd w:val="clear" w:color="auto" w:fill="auto"/>
          </w:tcPr>
          <w:p w14:paraId="5DFE4AC5" w14:textId="77777777" w:rsidR="00D414EE" w:rsidRDefault="00D414EE" w:rsidP="009D0A9C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04915130" w14:textId="77777777" w:rsidR="00C91CA5" w:rsidRPr="004667EF" w:rsidRDefault="004667EF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^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proofErr w:type="gram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sf</w:t>
      </w:r>
      <w:proofErr w:type="spellEnd"/>
      <w:proofErr w:type="gram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] ;Gbe{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;/sf/sf]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gLlt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s:tf]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kfpg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'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] 5 &lt;</w:t>
      </w:r>
    </w:p>
    <w:p w14:paraId="55E45150" w14:textId="77777777" w:rsidR="00C91CA5" w:rsidRDefault="004667EF" w:rsidP="004667EF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s_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k|</w:t>
      </w:r>
      <w:proofErr w:type="gram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f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]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T</w:t>
      </w:r>
      <w:proofErr w:type="gram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;fxg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ug]{ ,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v_ s/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tyf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cGo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;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x'lnot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lbg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]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u_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cg'bfg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lbg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],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3_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vf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;}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rf;f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gePsf</w:t>
      </w:r>
      <w:proofErr w:type="spellEnd"/>
      <w:r w:rsidR="00C91CA5" w:rsidRPr="004667EF">
        <w:rPr>
          <w:rFonts w:ascii="Preeti" w:eastAsia="Times New Roman" w:hAnsi="Preeti" w:cs="Times New Roman"/>
          <w:kern w:val="36"/>
          <w:sz w:val="24"/>
          <w:szCs w:val="24"/>
        </w:rPr>
        <w:t>] =====</w:t>
      </w:r>
    </w:p>
    <w:p w14:paraId="331050B7" w14:textId="77777777" w:rsidR="00F75A32" w:rsidRPr="004667EF" w:rsidRDefault="004667EF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&amp;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="00A41DEC" w:rsidRPr="004667EF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A41DEC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="00A41DEC" w:rsidRPr="004667EF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nfO</w:t>
      </w:r>
      <w:proofErr w:type="spellEnd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{ ;</w:t>
      </w:r>
      <w:proofErr w:type="spellStart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dfhdf</w:t>
      </w:r>
      <w:proofErr w:type="spellEnd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;</w:t>
      </w:r>
      <w:proofErr w:type="spellStart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xh</w:t>
      </w:r>
      <w:proofErr w:type="spellEnd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l:jsfo{ 5 ls 5}g &lt;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  <w:t>5 ÷ 5}g</w:t>
      </w:r>
    </w:p>
    <w:p w14:paraId="13F5507A" w14:textId="77777777" w:rsidR="00D73E9B" w:rsidRDefault="004667EF" w:rsidP="00D73E9B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*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proofErr w:type="gramStart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Joj</w:t>
      </w:r>
      <w:proofErr w:type="gramEnd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;fon</w:t>
      </w:r>
      <w:proofErr w:type="spellEnd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Joj;fo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ePsf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jl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/kl/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s'g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} </w:t>
      </w:r>
      <w:proofErr w:type="spellStart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jftfj</w:t>
      </w:r>
      <w:proofErr w:type="spellEnd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/l0fo </w:t>
      </w:r>
      <w:proofErr w:type="spellStart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k|efj</w:t>
      </w:r>
      <w:proofErr w:type="spellEnd"/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kf5{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h:tf] nfU5 </w:t>
      </w:r>
      <w:r w:rsidR="00D73E9B" w:rsidRPr="004667EF">
        <w:rPr>
          <w:rFonts w:ascii="Preeti" w:eastAsia="Times New Roman" w:hAnsi="Preeti" w:cs="Times New Roman"/>
          <w:kern w:val="36"/>
          <w:sz w:val="24"/>
          <w:szCs w:val="24"/>
        </w:rPr>
        <w:t>&lt;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ab/>
        <w:t>5 ÷ 5}g</w:t>
      </w:r>
    </w:p>
    <w:p w14:paraId="451D238C" w14:textId="77777777" w:rsidR="00D73E9B" w:rsidRDefault="004667EF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ab/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*</w:t>
      </w: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=!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olb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kf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5{ h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:tf] nfU5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eg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s'g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xb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Ddsf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k|efj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nf</w:t>
      </w:r>
      <w:proofErr w:type="spellEnd"/>
    </w:p>
    <w:p w14:paraId="09E999CA" w14:textId="77777777" w:rsidR="004667EF" w:rsidRDefault="004667EF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s_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nfdf</w:t>
      </w:r>
      <w:proofErr w:type="spellEnd"/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] ;do</w:t>
      </w:r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;Dd w]/}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k|efj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  <w:t xml:space="preserve">v_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clncln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k|efj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k/]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klg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Joj:yfkg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u/]/ ;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dfwfg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ug{ ;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lsg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>]</w:t>
      </w:r>
      <w:r>
        <w:rPr>
          <w:rFonts w:ascii="Preeti" w:eastAsia="Times New Roman" w:hAnsi="Preeti" w:cs="Times New Roman"/>
          <w:kern w:val="36"/>
          <w:sz w:val="24"/>
          <w:szCs w:val="24"/>
        </w:rPr>
        <w:tab/>
      </w:r>
    </w:p>
    <w:p w14:paraId="61BD8B62" w14:textId="77777777" w:rsidR="004667EF" w:rsidRDefault="004667EF" w:rsidP="004667EF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u_ 5f]6f</w:t>
      </w: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] ;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dosfnflu</w:t>
      </w:r>
      <w:proofErr w:type="spellEnd"/>
      <w:proofErr w:type="gram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s]lx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dfq</w:t>
      </w:r>
      <w:proofErr w:type="spellEnd"/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Preeti" w:eastAsia="Times New Roman" w:hAnsi="Preeti" w:cs="Times New Roman"/>
          <w:kern w:val="36"/>
          <w:sz w:val="24"/>
          <w:szCs w:val="24"/>
        </w:rPr>
        <w:t>k|efj</w:t>
      </w:r>
      <w:proofErr w:type="spellEnd"/>
    </w:p>
    <w:p w14:paraId="3F9926DD" w14:textId="77777777" w:rsidR="00F40247" w:rsidRPr="004667EF" w:rsidRDefault="004667EF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gram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(</w:t>
      </w:r>
      <w:proofErr w:type="gram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{sf] Joj;foaf6 </w:t>
      </w:r>
      <w:proofErr w:type="spellStart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>tkf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O</w:t>
      </w:r>
      <w:proofErr w:type="spellEnd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{n]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: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yfkgf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kl5sf]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slt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;do kl5 </w:t>
      </w:r>
      <w:proofErr w:type="spellStart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>k|ltkmn</w:t>
      </w:r>
      <w:proofErr w:type="spellEnd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>kfpg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] ug'{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eof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kfpg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' x'G5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xf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]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nf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&lt; </w:t>
      </w:r>
    </w:p>
    <w:p w14:paraId="7174B437" w14:textId="77777777" w:rsidR="00F40247" w:rsidRDefault="004667EF" w:rsidP="004667EF">
      <w:pPr>
        <w:shd w:val="clear" w:color="auto" w:fill="FFFFFF"/>
        <w:spacing w:after="0" w:line="405" w:lineRule="atLeast"/>
        <w:ind w:firstLine="720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s_ </w:t>
      </w:r>
      <w:proofErr w:type="spellStart"/>
      <w:proofErr w:type="gramStart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>tTsfn</w:t>
      </w:r>
      <w:proofErr w:type="spellEnd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!</w:t>
      </w:r>
      <w:proofErr w:type="gram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leq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}</w:t>
      </w:r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v_ ! b]lv </w:t>
      </w:r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@ </w:t>
      </w:r>
      <w:proofErr w:type="spellStart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>{</w:t>
      </w:r>
      <w:proofErr w:type="spellStart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>df</w:t>
      </w:r>
      <w:proofErr w:type="spellEnd"/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u_</w:t>
      </w:r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@ b]lv </w:t>
      </w:r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#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leq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} 3_ #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jif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>eGbf</w:t>
      </w:r>
      <w:proofErr w:type="spellEnd"/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r w:rsidR="00F40247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w]/} </w:t>
      </w:r>
      <w:r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cjlwaf6 </w:t>
      </w:r>
      <w:r w:rsidR="00F40247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25328A35" w14:textId="77777777" w:rsidR="004667EF" w:rsidRDefault="001E6F87" w:rsidP="004667EF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#)</w:t>
      </w:r>
      <w:r w:rsidR="004667EF">
        <w:rPr>
          <w:rFonts w:ascii="Preeti" w:eastAsia="Times New Roman" w:hAnsi="Preeti" w:cs="Times New Roman"/>
          <w:kern w:val="36"/>
          <w:sz w:val="24"/>
          <w:szCs w:val="24"/>
        </w:rPr>
        <w:t>_</w:t>
      </w:r>
      <w:proofErr w:type="gramEnd"/>
      <w:r w:rsid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667EF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="004667EF">
        <w:rPr>
          <w:rFonts w:ascii="Preeti" w:eastAsia="Times New Roman" w:hAnsi="Preeti" w:cs="Times New Roman"/>
          <w:kern w:val="36"/>
          <w:sz w:val="24"/>
          <w:szCs w:val="24"/>
        </w:rPr>
        <w:t>Joj;fodf</w:t>
      </w:r>
      <w:proofErr w:type="spellEnd"/>
      <w:r w:rsid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 </w:t>
      </w:r>
      <w:proofErr w:type="spellStart"/>
      <w:r w:rsidR="004667EF">
        <w:rPr>
          <w:rFonts w:ascii="Preeti" w:eastAsia="Times New Roman" w:hAnsi="Preeti" w:cs="Times New Roman"/>
          <w:kern w:val="36"/>
          <w:sz w:val="24"/>
          <w:szCs w:val="24"/>
        </w:rPr>
        <w:t>slt</w:t>
      </w:r>
      <w:proofErr w:type="spellEnd"/>
      <w:r w:rsid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667EF">
        <w:rPr>
          <w:rFonts w:ascii="Preeti" w:eastAsia="Times New Roman" w:hAnsi="Preeti" w:cs="Times New Roman"/>
          <w:kern w:val="36"/>
          <w:sz w:val="24"/>
          <w:szCs w:val="24"/>
        </w:rPr>
        <w:t>hgfn</w:t>
      </w:r>
      <w:proofErr w:type="spellEnd"/>
      <w:r w:rsidR="004667EF">
        <w:rPr>
          <w:rFonts w:ascii="Preeti" w:eastAsia="Times New Roman" w:hAnsi="Preeti" w:cs="Times New Roman"/>
          <w:kern w:val="36"/>
          <w:sz w:val="24"/>
          <w:szCs w:val="24"/>
        </w:rPr>
        <w:t>] /f]</w:t>
      </w:r>
      <w:proofErr w:type="spellStart"/>
      <w:r w:rsidR="004667EF">
        <w:rPr>
          <w:rFonts w:ascii="Preeti" w:eastAsia="Times New Roman" w:hAnsi="Preeti" w:cs="Times New Roman"/>
          <w:kern w:val="36"/>
          <w:sz w:val="24"/>
          <w:szCs w:val="24"/>
        </w:rPr>
        <w:t>huf</w:t>
      </w:r>
      <w:proofErr w:type="spellEnd"/>
      <w:r w:rsid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/L </w:t>
      </w:r>
      <w:proofErr w:type="spellStart"/>
      <w:r w:rsidR="004667EF">
        <w:rPr>
          <w:rFonts w:ascii="Preeti" w:eastAsia="Times New Roman" w:hAnsi="Preeti" w:cs="Times New Roman"/>
          <w:kern w:val="36"/>
          <w:sz w:val="24"/>
          <w:szCs w:val="24"/>
        </w:rPr>
        <w:t>kfPsf</w:t>
      </w:r>
      <w:proofErr w:type="spellEnd"/>
      <w:r w:rsid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5g\ &lt;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8"/>
        <w:gridCol w:w="1620"/>
        <w:gridCol w:w="1260"/>
        <w:gridCol w:w="1710"/>
        <w:gridCol w:w="1973"/>
      </w:tblGrid>
      <w:tr w:rsidR="004667EF" w14:paraId="1894077D" w14:textId="77777777" w:rsidTr="00313CCE">
        <w:tc>
          <w:tcPr>
            <w:tcW w:w="1908" w:type="dxa"/>
          </w:tcPr>
          <w:p w14:paraId="1EECE035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sfdbf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/sf]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k|sf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14:paraId="006219A4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hDdf</w:t>
            </w:r>
            <w:proofErr w:type="spellEnd"/>
          </w:p>
        </w:tc>
        <w:tc>
          <w:tcPr>
            <w:tcW w:w="1260" w:type="dxa"/>
          </w:tcPr>
          <w:p w14:paraId="4E7E4786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k"?if</w:t>
            </w:r>
            <w:proofErr w:type="spellEnd"/>
          </w:p>
        </w:tc>
        <w:tc>
          <w:tcPr>
            <w:tcW w:w="1710" w:type="dxa"/>
          </w:tcPr>
          <w:p w14:paraId="5D8ABA31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dlxnf</w:t>
            </w:r>
            <w:proofErr w:type="spellEnd"/>
          </w:p>
        </w:tc>
        <w:tc>
          <w:tcPr>
            <w:tcW w:w="1973" w:type="dxa"/>
          </w:tcPr>
          <w:p w14:paraId="2E15E236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cGo</w:t>
            </w:r>
            <w:proofErr w:type="spellEnd"/>
          </w:p>
        </w:tc>
      </w:tr>
      <w:tr w:rsidR="004667EF" w14:paraId="4E856AEB" w14:textId="77777777" w:rsidTr="00313CCE">
        <w:tc>
          <w:tcPr>
            <w:tcW w:w="1908" w:type="dxa"/>
          </w:tcPr>
          <w:p w14:paraId="01F00009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bIf</w:t>
            </w:r>
            <w:proofErr w:type="spellEnd"/>
          </w:p>
        </w:tc>
        <w:tc>
          <w:tcPr>
            <w:tcW w:w="1620" w:type="dxa"/>
          </w:tcPr>
          <w:p w14:paraId="6F3E0088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A74224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A13CAB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BA11A93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4667EF" w14:paraId="429A0A50" w14:textId="77777777" w:rsidTr="00313CCE">
        <w:tc>
          <w:tcPr>
            <w:tcW w:w="1908" w:type="dxa"/>
          </w:tcPr>
          <w:p w14:paraId="6F639A53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cbIf</w:t>
            </w:r>
            <w:proofErr w:type="spellEnd"/>
          </w:p>
        </w:tc>
        <w:tc>
          <w:tcPr>
            <w:tcW w:w="1620" w:type="dxa"/>
          </w:tcPr>
          <w:p w14:paraId="5B246400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1D4BF6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F7EEC9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6908DBB" w14:textId="77777777" w:rsidR="004667EF" w:rsidRDefault="004667EF" w:rsidP="00E16635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2A8A6E90" w14:textId="77777777" w:rsidR="004667EF" w:rsidRPr="004667EF" w:rsidRDefault="00A10316" w:rsidP="004667EF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proofErr w:type="gramStart"/>
      <w:r>
        <w:rPr>
          <w:rFonts w:ascii="Preeti" w:eastAsia="Times New Roman" w:hAnsi="Preeti" w:cs="Times New Roman"/>
          <w:kern w:val="36"/>
          <w:sz w:val="24"/>
          <w:szCs w:val="24"/>
        </w:rPr>
        <w:t>#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!</w:t>
      </w:r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_</w:t>
      </w:r>
      <w:proofErr w:type="gramEnd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{sf] </w:t>
      </w:r>
      <w:proofErr w:type="spellStart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Joj;fosfnflu</w:t>
      </w:r>
      <w:proofErr w:type="spellEnd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&gt;f]t </w:t>
      </w:r>
      <w:proofErr w:type="spellStart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pknAwtfsf</w:t>
      </w:r>
      <w:proofErr w:type="spellEnd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cj:yf</w:t>
      </w:r>
      <w:proofErr w:type="spellEnd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s:tf] 5 &lt;</w:t>
      </w:r>
      <w:r w:rsidR="004667EF" w:rsidRPr="004667EF">
        <w:rPr>
          <w:rFonts w:ascii="Preeti" w:eastAsia="Times New Roman" w:hAnsi="Preeti" w:cs="Times New Roman"/>
          <w:sz w:val="24"/>
          <w:szCs w:val="24"/>
        </w:rPr>
        <w:t>&lt;</w:t>
      </w:r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-</w:t>
      </w:r>
      <w:proofErr w:type="spellStart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æ</w:t>
      </w:r>
      <w:r w:rsidR="004667EF" w:rsidRPr="004667EF">
        <w:rPr>
          <w:rFonts w:ascii="Times New Roman" w:eastAsia="Times New Roman" w:hAnsi="Times New Roman" w:cs="Times New Roman"/>
          <w:kern w:val="36"/>
          <w:sz w:val="24"/>
          <w:szCs w:val="24"/>
        </w:rPr>
        <w:t>√</w:t>
      </w:r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æ</w:t>
      </w:r>
      <w:proofErr w:type="spellEnd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lrGxf</w:t>
      </w:r>
      <w:proofErr w:type="spellEnd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nufpg</w:t>
      </w:r>
      <w:proofErr w:type="spellEnd"/>
      <w:r w:rsidR="004667EF" w:rsidRPr="004667EF">
        <w:rPr>
          <w:rFonts w:ascii="Preeti" w:eastAsia="Times New Roman" w:hAnsi="Preeti" w:cs="Times New Roman"/>
          <w:kern w:val="36"/>
          <w:sz w:val="24"/>
          <w:szCs w:val="24"/>
        </w:rPr>
        <w:t>]_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260"/>
        <w:gridCol w:w="2340"/>
        <w:gridCol w:w="1527"/>
        <w:gridCol w:w="2068"/>
      </w:tblGrid>
      <w:tr w:rsidR="004667EF" w:rsidRPr="004667EF" w14:paraId="6067F17D" w14:textId="77777777" w:rsidTr="00313CCE">
        <w:tc>
          <w:tcPr>
            <w:tcW w:w="2070" w:type="dxa"/>
          </w:tcPr>
          <w:p w14:paraId="1BC05970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&gt;</w:t>
            </w:r>
            <w:proofErr w:type="gram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f]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tx</w:t>
            </w:r>
            <w:proofErr w:type="spellEnd"/>
            <w:proofErr w:type="gram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3D33F055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gram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lhn</w:t>
            </w:r>
            <w:proofErr w:type="spellEnd"/>
            <w:proofErr w:type="gram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} 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pknAw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5</w:t>
            </w:r>
          </w:p>
        </w:tc>
        <w:tc>
          <w:tcPr>
            <w:tcW w:w="2340" w:type="dxa"/>
          </w:tcPr>
          <w:p w14:paraId="0C97D422" w14:textId="77777777" w:rsidR="004667EF" w:rsidRPr="004667EF" w:rsidRDefault="001E6F87" w:rsidP="001E6F87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g</w:t>
            </w:r>
            <w:r w:rsid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lhsdf</w:t>
            </w:r>
            <w:proofErr w:type="spellEnd"/>
            <w:r w:rsid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pkNaw</w:t>
            </w:r>
            <w:proofErr w:type="spellEnd"/>
            <w:r w:rsid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5}g </w:t>
            </w:r>
            <w:r w:rsidR="004667EF"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6f9faf6 </w:t>
            </w:r>
            <w:proofErr w:type="spellStart"/>
            <w:r w:rsidR="004667EF"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Joj:yfkg</w:t>
            </w:r>
            <w:proofErr w:type="spellEnd"/>
            <w:r w:rsidR="004667EF"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ug'{kg]{ </w:t>
            </w:r>
          </w:p>
        </w:tc>
        <w:tc>
          <w:tcPr>
            <w:tcW w:w="1527" w:type="dxa"/>
          </w:tcPr>
          <w:p w14:paraId="37B1DB5E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lhn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} 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pknAw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gx'g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</w:t>
            </w: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14:paraId="3D3975C6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d:of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/x]sf] </w:t>
            </w:r>
          </w:p>
        </w:tc>
      </w:tr>
      <w:tr w:rsidR="004667EF" w:rsidRPr="004667EF" w14:paraId="10CF959F" w14:textId="77777777" w:rsidTr="00313CCE">
        <w:tc>
          <w:tcPr>
            <w:tcW w:w="2070" w:type="dxa"/>
          </w:tcPr>
          <w:p w14:paraId="0EA829F8" w14:textId="77777777" w:rsidR="004667EF" w:rsidRPr="004667EF" w:rsidRDefault="004667EF" w:rsidP="00A10316">
            <w:pPr>
              <w:shd w:val="clear" w:color="auto" w:fill="FFFFFF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k"hL</w:t>
            </w:r>
            <w:proofErr w:type="spellEnd"/>
          </w:p>
        </w:tc>
        <w:tc>
          <w:tcPr>
            <w:tcW w:w="1260" w:type="dxa"/>
          </w:tcPr>
          <w:p w14:paraId="645ED599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354BDD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8AC2BBD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016ABF4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4667EF" w:rsidRPr="004667EF" w14:paraId="43D6DE27" w14:textId="77777777" w:rsidTr="00313CCE">
        <w:tc>
          <w:tcPr>
            <w:tcW w:w="2070" w:type="dxa"/>
          </w:tcPr>
          <w:p w14:paraId="06ABB069" w14:textId="77777777" w:rsidR="004667EF" w:rsidRPr="004667EF" w:rsidRDefault="004667EF" w:rsidP="00A10316">
            <w:pPr>
              <w:shd w:val="clear" w:color="auto" w:fill="FFFFFF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sRrf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kbfy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{ </w:t>
            </w:r>
          </w:p>
        </w:tc>
        <w:tc>
          <w:tcPr>
            <w:tcW w:w="1260" w:type="dxa"/>
          </w:tcPr>
          <w:p w14:paraId="039B4FBD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4EC3D9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0BC52E6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3C4E6CB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4667EF" w:rsidRPr="004667EF" w14:paraId="5C31645B" w14:textId="77777777" w:rsidTr="00313CCE">
        <w:tc>
          <w:tcPr>
            <w:tcW w:w="2070" w:type="dxa"/>
          </w:tcPr>
          <w:p w14:paraId="25154C65" w14:textId="77777777" w:rsidR="004667EF" w:rsidRPr="004667EF" w:rsidRDefault="004667EF" w:rsidP="00A10316">
            <w:pPr>
              <w:shd w:val="clear" w:color="auto" w:fill="FFFFFF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huzlQm</w:t>
            </w:r>
            <w:proofErr w:type="spellEnd"/>
          </w:p>
        </w:tc>
        <w:tc>
          <w:tcPr>
            <w:tcW w:w="1260" w:type="dxa"/>
          </w:tcPr>
          <w:p w14:paraId="3D208A72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6C0365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ECAF435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B079023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  <w:tr w:rsidR="004667EF" w:rsidRPr="004667EF" w14:paraId="6221E5BD" w14:textId="77777777" w:rsidTr="00313CCE">
        <w:tc>
          <w:tcPr>
            <w:tcW w:w="2070" w:type="dxa"/>
          </w:tcPr>
          <w:p w14:paraId="6DE3E87F" w14:textId="77777777" w:rsidR="004667EF" w:rsidRPr="004667EF" w:rsidRDefault="004667EF" w:rsidP="00A10316">
            <w:pPr>
              <w:shd w:val="clear" w:color="auto" w:fill="FFFFFF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cGo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v'nfpg</w:t>
            </w:r>
            <w:proofErr w:type="spellEnd"/>
            <w:r w:rsidRPr="004667EF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</w:t>
            </w:r>
            <w:r w:rsidR="00A10316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======</w:t>
            </w:r>
          </w:p>
        </w:tc>
        <w:tc>
          <w:tcPr>
            <w:tcW w:w="1260" w:type="dxa"/>
          </w:tcPr>
          <w:p w14:paraId="5B5B507D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2BAB18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B4F8FD5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64DCF99" w14:textId="77777777" w:rsidR="004667EF" w:rsidRPr="004667EF" w:rsidRDefault="004667EF" w:rsidP="00A10316">
            <w:pPr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4977769A" w14:textId="77777777" w:rsidR="004667EF" w:rsidRPr="00764C55" w:rsidRDefault="004667EF" w:rsidP="004667EF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  <w:highlight w:val="yellow"/>
        </w:rPr>
      </w:pPr>
    </w:p>
    <w:p w14:paraId="070DBDDA" w14:textId="77777777" w:rsidR="00370FD6" w:rsidRDefault="00A10316" w:rsidP="009D0A9C">
      <w:pPr>
        <w:shd w:val="clear" w:color="auto" w:fill="FFFFFF"/>
        <w:spacing w:after="0" w:line="405" w:lineRule="atLeast"/>
        <w:outlineLvl w:val="0"/>
        <w:rPr>
          <w:rFonts w:ascii="Preeti" w:eastAsia="Times New Roman" w:hAnsi="Preeti" w:cs="Times New Roman"/>
          <w:kern w:val="36"/>
          <w:sz w:val="24"/>
          <w:szCs w:val="24"/>
        </w:rPr>
      </w:pPr>
      <w:r>
        <w:rPr>
          <w:rFonts w:ascii="Preeti" w:eastAsia="Times New Roman" w:hAnsi="Preeti" w:cs="Times New Roman"/>
          <w:kern w:val="36"/>
          <w:sz w:val="24"/>
          <w:szCs w:val="24"/>
        </w:rPr>
        <w:t>#</w:t>
      </w:r>
      <w:r w:rsidR="001E6F87">
        <w:rPr>
          <w:rFonts w:ascii="Preeti" w:eastAsia="Times New Roman" w:hAnsi="Preeti" w:cs="Times New Roman"/>
          <w:kern w:val="36"/>
          <w:sz w:val="24"/>
          <w:szCs w:val="24"/>
        </w:rPr>
        <w:t>@</w:t>
      </w:r>
      <w:r w:rsidR="00370FD6">
        <w:rPr>
          <w:rFonts w:ascii="Preeti" w:eastAsia="Times New Roman" w:hAnsi="Preeti" w:cs="Times New Roman"/>
          <w:kern w:val="36"/>
          <w:sz w:val="24"/>
          <w:szCs w:val="24"/>
        </w:rPr>
        <w:t xml:space="preserve">_ </w:t>
      </w:r>
      <w:proofErr w:type="spellStart"/>
      <w:proofErr w:type="gramStart"/>
      <w:r w:rsidR="007D026F">
        <w:rPr>
          <w:rFonts w:ascii="Preeti" w:eastAsia="Times New Roman" w:hAnsi="Preeti" w:cs="Times New Roman"/>
          <w:kern w:val="36"/>
          <w:sz w:val="24"/>
          <w:szCs w:val="24"/>
        </w:rPr>
        <w:t>tkfO</w:t>
      </w:r>
      <w:proofErr w:type="spellEnd"/>
      <w:r w:rsidR="007D026F">
        <w:rPr>
          <w:rFonts w:ascii="Preeti" w:eastAsia="Times New Roman" w:hAnsi="Preeti" w:cs="Times New Roman"/>
          <w:kern w:val="36"/>
          <w:sz w:val="24"/>
          <w:szCs w:val="24"/>
        </w:rPr>
        <w:t>{</w:t>
      </w:r>
      <w:proofErr w:type="spellStart"/>
      <w:proofErr w:type="gramEnd"/>
      <w:r w:rsidR="007D026F">
        <w:rPr>
          <w:rFonts w:ascii="Preeti" w:eastAsia="Times New Roman" w:hAnsi="Preeti" w:cs="Times New Roman"/>
          <w:kern w:val="36"/>
          <w:sz w:val="24"/>
          <w:szCs w:val="24"/>
        </w:rPr>
        <w:t>nfO</w:t>
      </w:r>
      <w:proofErr w:type="spellEnd"/>
      <w:r w:rsidR="007D026F">
        <w:rPr>
          <w:rFonts w:ascii="Preeti" w:eastAsia="Times New Roman" w:hAnsi="Preeti" w:cs="Times New Roman"/>
          <w:kern w:val="36"/>
          <w:sz w:val="24"/>
          <w:szCs w:val="24"/>
        </w:rPr>
        <w:t xml:space="preserve">{ </w:t>
      </w:r>
      <w:proofErr w:type="spellStart"/>
      <w:r w:rsidR="00463E2A">
        <w:rPr>
          <w:rFonts w:ascii="Preeti" w:eastAsia="Times New Roman" w:hAnsi="Preeti" w:cs="Times New Roman"/>
          <w:kern w:val="36"/>
          <w:sz w:val="24"/>
          <w:szCs w:val="24"/>
        </w:rPr>
        <w:t>yk</w:t>
      </w:r>
      <w:proofErr w:type="spellEnd"/>
      <w:r w:rsidR="00463E2A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7D026F">
        <w:rPr>
          <w:rFonts w:ascii="Preeti" w:eastAsia="Times New Roman" w:hAnsi="Preeti" w:cs="Times New Roman"/>
          <w:kern w:val="36"/>
          <w:sz w:val="24"/>
          <w:szCs w:val="24"/>
        </w:rPr>
        <w:t>Joj;flos</w:t>
      </w:r>
      <w:proofErr w:type="spellEnd"/>
      <w:r w:rsidR="007D026F">
        <w:rPr>
          <w:rFonts w:ascii="Preeti" w:eastAsia="Times New Roman" w:hAnsi="Preeti" w:cs="Times New Roman"/>
          <w:kern w:val="36"/>
          <w:sz w:val="24"/>
          <w:szCs w:val="24"/>
        </w:rPr>
        <w:t xml:space="preserve"> 1fg</w:t>
      </w:r>
      <w:r w:rsidR="00463E2A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63E2A">
        <w:rPr>
          <w:rFonts w:ascii="Preeti" w:eastAsia="Times New Roman" w:hAnsi="Preeti" w:cs="Times New Roman"/>
          <w:kern w:val="36"/>
          <w:sz w:val="24"/>
          <w:szCs w:val="24"/>
        </w:rPr>
        <w:t>jf</w:t>
      </w:r>
      <w:proofErr w:type="spellEnd"/>
      <w:r w:rsidR="00463E2A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63E2A">
        <w:rPr>
          <w:rFonts w:ascii="Preeti" w:eastAsia="Times New Roman" w:hAnsi="Preeti" w:cs="Times New Roman"/>
          <w:kern w:val="36"/>
          <w:sz w:val="24"/>
          <w:szCs w:val="24"/>
        </w:rPr>
        <w:t>l;ksf</w:t>
      </w:r>
      <w:proofErr w:type="spellEnd"/>
      <w:r w:rsidR="00463E2A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463E2A">
        <w:rPr>
          <w:rFonts w:ascii="Preeti" w:eastAsia="Times New Roman" w:hAnsi="Preeti" w:cs="Times New Roman"/>
          <w:kern w:val="36"/>
          <w:sz w:val="24"/>
          <w:szCs w:val="24"/>
        </w:rPr>
        <w:t>cfjZostf</w:t>
      </w:r>
      <w:proofErr w:type="spellEnd"/>
      <w:r w:rsidR="00463E2A">
        <w:rPr>
          <w:rFonts w:ascii="Preeti" w:eastAsia="Times New Roman" w:hAnsi="Preeti" w:cs="Times New Roman"/>
          <w:kern w:val="36"/>
          <w:sz w:val="24"/>
          <w:szCs w:val="24"/>
        </w:rPr>
        <w:t xml:space="preserve"> 5 &lt;  5 ======5}g======</w:t>
      </w:r>
      <w:r w:rsidR="007D026F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</w:p>
    <w:p w14:paraId="353907BF" w14:textId="77777777" w:rsidR="007D026F" w:rsidRDefault="00A10316" w:rsidP="00370FD6">
      <w:pPr>
        <w:tabs>
          <w:tab w:val="left" w:pos="1401"/>
        </w:tabs>
        <w:rPr>
          <w:rFonts w:ascii="Preeti" w:eastAsia="Times New Roman" w:hAnsi="Preeti" w:cs="Times New Roman"/>
          <w:sz w:val="24"/>
          <w:szCs w:val="24"/>
        </w:rPr>
      </w:pPr>
      <w:r>
        <w:rPr>
          <w:rFonts w:ascii="Preeti" w:eastAsia="Times New Roman" w:hAnsi="Preeti" w:cs="Times New Roman"/>
          <w:sz w:val="24"/>
          <w:szCs w:val="24"/>
        </w:rPr>
        <w:t>#</w:t>
      </w:r>
      <w:r w:rsidR="001E6F87">
        <w:rPr>
          <w:rFonts w:ascii="Preeti" w:eastAsia="Times New Roman" w:hAnsi="Preeti" w:cs="Times New Roman"/>
          <w:sz w:val="24"/>
          <w:szCs w:val="24"/>
        </w:rPr>
        <w:t>@</w:t>
      </w:r>
      <w:r w:rsidR="007D026F">
        <w:rPr>
          <w:rFonts w:ascii="Preeti" w:eastAsia="Times New Roman" w:hAnsi="Preeti" w:cs="Times New Roman"/>
          <w:sz w:val="24"/>
          <w:szCs w:val="24"/>
        </w:rPr>
        <w:t xml:space="preserve">=!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olb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 xml:space="preserve"> </w:t>
      </w:r>
      <w:proofErr w:type="spellStart"/>
      <w:r w:rsidR="00463E2A">
        <w:rPr>
          <w:rFonts w:ascii="Preeti" w:eastAsia="Times New Roman" w:hAnsi="Preeti" w:cs="Times New Roman"/>
          <w:sz w:val="24"/>
          <w:szCs w:val="24"/>
        </w:rPr>
        <w:t>cfjZos</w:t>
      </w:r>
      <w:proofErr w:type="spellEnd"/>
      <w:r w:rsidR="00463E2A">
        <w:rPr>
          <w:rFonts w:ascii="Preeti" w:eastAsia="Times New Roman" w:hAnsi="Preeti" w:cs="Times New Roman"/>
          <w:sz w:val="24"/>
          <w:szCs w:val="24"/>
        </w:rPr>
        <w:t xml:space="preserve"> </w:t>
      </w:r>
      <w:proofErr w:type="spellStart"/>
      <w:r w:rsidR="00463E2A">
        <w:rPr>
          <w:rFonts w:ascii="Preeti" w:eastAsia="Times New Roman" w:hAnsi="Preeti" w:cs="Times New Roman"/>
          <w:sz w:val="24"/>
          <w:szCs w:val="24"/>
        </w:rPr>
        <w:t>ePdf</w:t>
      </w:r>
      <w:proofErr w:type="spellEnd"/>
      <w:r w:rsidR="00463E2A">
        <w:rPr>
          <w:rFonts w:ascii="Preeti" w:eastAsia="Times New Roman" w:hAnsi="Preeti" w:cs="Times New Roman"/>
          <w:sz w:val="24"/>
          <w:szCs w:val="24"/>
        </w:rPr>
        <w:t xml:space="preserve"> s] s:tf </w:t>
      </w:r>
      <w:r w:rsidR="007D026F">
        <w:rPr>
          <w:rFonts w:ascii="Preeti" w:eastAsia="Times New Roman" w:hAnsi="Preeti" w:cs="Times New Roman"/>
          <w:sz w:val="24"/>
          <w:szCs w:val="24"/>
        </w:rPr>
        <w:t>1fg</w:t>
      </w:r>
      <w:r w:rsidR="00463E2A">
        <w:rPr>
          <w:rFonts w:ascii="Preeti" w:eastAsia="Times New Roman" w:hAnsi="Preeti" w:cs="Times New Roman"/>
          <w:sz w:val="24"/>
          <w:szCs w:val="24"/>
        </w:rPr>
        <w:t xml:space="preserve"> </w:t>
      </w:r>
      <w:proofErr w:type="spellStart"/>
      <w:proofErr w:type="gramStart"/>
      <w:r w:rsidR="00463E2A">
        <w:rPr>
          <w:rFonts w:ascii="Preeti" w:eastAsia="Times New Roman" w:hAnsi="Preeti" w:cs="Times New Roman"/>
          <w:sz w:val="24"/>
          <w:szCs w:val="24"/>
        </w:rPr>
        <w:t>l;ksf</w:t>
      </w:r>
      <w:proofErr w:type="spellEnd"/>
      <w:proofErr w:type="gramEnd"/>
      <w:r w:rsidR="00463E2A">
        <w:rPr>
          <w:rFonts w:ascii="Preeti" w:eastAsia="Times New Roman" w:hAnsi="Preeti" w:cs="Times New Roman"/>
          <w:sz w:val="24"/>
          <w:szCs w:val="24"/>
        </w:rPr>
        <w:t xml:space="preserve">] </w:t>
      </w:r>
      <w:proofErr w:type="spellStart"/>
      <w:r w:rsidR="00463E2A">
        <w:rPr>
          <w:rFonts w:ascii="Preeti" w:eastAsia="Times New Roman" w:hAnsi="Preeti" w:cs="Times New Roman"/>
          <w:sz w:val="24"/>
          <w:szCs w:val="24"/>
        </w:rPr>
        <w:t>vf+rf</w:t>
      </w:r>
      <w:proofErr w:type="spellEnd"/>
      <w:r w:rsidR="00463E2A">
        <w:rPr>
          <w:rFonts w:ascii="Preeti" w:eastAsia="Times New Roman" w:hAnsi="Preeti" w:cs="Times New Roman"/>
          <w:sz w:val="24"/>
          <w:szCs w:val="24"/>
        </w:rPr>
        <w:t xml:space="preserve">] 5 </w:t>
      </w:r>
      <w:r w:rsidR="007D026F">
        <w:rPr>
          <w:rFonts w:ascii="Preeti" w:eastAsia="Times New Roman" w:hAnsi="Preeti" w:cs="Times New Roman"/>
          <w:sz w:val="24"/>
          <w:szCs w:val="24"/>
        </w:rPr>
        <w:t xml:space="preserve"> &lt;</w:t>
      </w:r>
      <w:r w:rsidR="004667EF" w:rsidRPr="002E78FB">
        <w:rPr>
          <w:rFonts w:ascii="Preeti" w:eastAsia="Times New Roman" w:hAnsi="Preeti" w:cs="Times New Roman"/>
          <w:kern w:val="36"/>
          <w:sz w:val="24"/>
          <w:szCs w:val="24"/>
        </w:rPr>
        <w:t>-</w:t>
      </w:r>
      <w:proofErr w:type="spellStart"/>
      <w:r w:rsidR="004667EF"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r w:rsidR="004667EF" w:rsidRPr="0001317A">
        <w:rPr>
          <w:rFonts w:ascii="Times New Roman" w:eastAsia="Times New Roman" w:hAnsi="Times New Roman" w:cs="Times New Roman"/>
          <w:kern w:val="36"/>
          <w:sz w:val="24"/>
          <w:szCs w:val="24"/>
        </w:rPr>
        <w:t>√</w:t>
      </w:r>
      <w:r w:rsidR="004667EF" w:rsidRPr="002E78FB">
        <w:rPr>
          <w:rFonts w:ascii="Preeti" w:eastAsia="Times New Roman" w:hAnsi="Preeti" w:cs="Times New Roman"/>
          <w:kern w:val="36"/>
          <w:sz w:val="24"/>
          <w:szCs w:val="24"/>
        </w:rPr>
        <w:t>æ</w:t>
      </w:r>
      <w:proofErr w:type="spellEnd"/>
      <w:r w:rsidR="004667EF"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 </w:t>
      </w:r>
      <w:proofErr w:type="spellStart"/>
      <w:r w:rsidR="004667EF" w:rsidRPr="002E78FB">
        <w:rPr>
          <w:rFonts w:ascii="Preeti" w:eastAsia="Times New Roman" w:hAnsi="Preeti" w:cs="Times New Roman"/>
          <w:kern w:val="36"/>
          <w:sz w:val="24"/>
          <w:szCs w:val="24"/>
        </w:rPr>
        <w:t>lrGxf</w:t>
      </w:r>
      <w:proofErr w:type="spellEnd"/>
      <w:r w:rsidR="004667EF" w:rsidRPr="002E78FB">
        <w:rPr>
          <w:rFonts w:ascii="Preeti" w:eastAsia="Times New Roman" w:hAnsi="Preeti" w:cs="Times New Roman"/>
          <w:kern w:val="36"/>
          <w:sz w:val="24"/>
          <w:szCs w:val="24"/>
        </w:rPr>
        <w:t xml:space="preserve">] </w:t>
      </w:r>
      <w:proofErr w:type="spellStart"/>
      <w:r w:rsidR="004667EF" w:rsidRPr="002E78FB">
        <w:rPr>
          <w:rFonts w:ascii="Preeti" w:eastAsia="Times New Roman" w:hAnsi="Preeti" w:cs="Times New Roman"/>
          <w:kern w:val="36"/>
          <w:sz w:val="24"/>
          <w:szCs w:val="24"/>
        </w:rPr>
        <w:t>nufpg</w:t>
      </w:r>
      <w:proofErr w:type="spellEnd"/>
      <w:r w:rsidR="004667EF" w:rsidRPr="002E78FB">
        <w:rPr>
          <w:rFonts w:ascii="Preeti" w:eastAsia="Times New Roman" w:hAnsi="Preeti" w:cs="Times New Roman"/>
          <w:kern w:val="36"/>
          <w:sz w:val="24"/>
          <w:szCs w:val="24"/>
        </w:rPr>
        <w:t>]_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604"/>
        <w:gridCol w:w="1288"/>
        <w:gridCol w:w="1190"/>
        <w:gridCol w:w="1317"/>
        <w:gridCol w:w="1597"/>
        <w:gridCol w:w="1283"/>
      </w:tblGrid>
      <w:tr w:rsidR="000F7D79" w14:paraId="0AD1074A" w14:textId="77777777" w:rsidTr="00313CCE">
        <w:tc>
          <w:tcPr>
            <w:tcW w:w="1459" w:type="dxa"/>
          </w:tcPr>
          <w:p w14:paraId="67EB0306" w14:textId="77777777" w:rsidR="00463E2A" w:rsidRDefault="00463E2A" w:rsidP="007D026F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Joj;flos</w:t>
            </w:r>
            <w:proofErr w:type="spellEnd"/>
            <w:proofErr w:type="gram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of]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hgf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th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'{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DjlGw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1fg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l;k</w:t>
            </w:r>
            <w:proofErr w:type="spellEnd"/>
          </w:p>
        </w:tc>
        <w:tc>
          <w:tcPr>
            <w:tcW w:w="1604" w:type="dxa"/>
          </w:tcPr>
          <w:p w14:paraId="3DDFF8D0" w14:textId="77777777" w:rsidR="00463E2A" w:rsidRDefault="00463E2A" w:rsidP="007D026F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Joj;fo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;+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rfng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DalGw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Joj:yfklso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1fg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l;k</w:t>
            </w:r>
            <w:proofErr w:type="spellEnd"/>
          </w:p>
        </w:tc>
        <w:tc>
          <w:tcPr>
            <w:tcW w:w="1288" w:type="dxa"/>
          </w:tcPr>
          <w:p w14:paraId="54591229" w14:textId="77777777" w:rsidR="00463E2A" w:rsidRDefault="00463E2A" w:rsidP="007D026F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Joj;fo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;+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rfngsfnflu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k|fljlws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1fg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l;k</w:t>
            </w:r>
            <w:proofErr w:type="spellEnd"/>
          </w:p>
        </w:tc>
        <w:tc>
          <w:tcPr>
            <w:tcW w:w="1190" w:type="dxa"/>
          </w:tcPr>
          <w:p w14:paraId="781A9D7C" w14:textId="77777777" w:rsidR="00463E2A" w:rsidRDefault="000F7D79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d"No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&gt;[+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vnf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÷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ahf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Joj:yfkg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DjlGw</w:t>
            </w:r>
            <w:proofErr w:type="spellEnd"/>
            <w:r w:rsidR="00463E2A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463E2A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tf</w:t>
            </w:r>
            <w:proofErr w:type="spellEnd"/>
            <w:r w:rsidR="00463E2A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}/ </w:t>
            </w:r>
            <w:proofErr w:type="spellStart"/>
            <w:r w:rsidR="00463E2A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tl</w:t>
            </w:r>
            <w:proofErr w:type="spellEnd"/>
            <w:r w:rsidR="00463E2A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/sf</w:t>
            </w:r>
          </w:p>
        </w:tc>
        <w:tc>
          <w:tcPr>
            <w:tcW w:w="1317" w:type="dxa"/>
          </w:tcPr>
          <w:p w14:paraId="3018A226" w14:textId="77777777" w:rsidR="00463E2A" w:rsidRDefault="00463E2A" w:rsidP="007D026F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a:t'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ljsf;sf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] 1fg 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tyf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l;k</w:t>
            </w:r>
            <w:proofErr w:type="spellEnd"/>
          </w:p>
        </w:tc>
        <w:tc>
          <w:tcPr>
            <w:tcW w:w="1597" w:type="dxa"/>
          </w:tcPr>
          <w:p w14:paraId="3C114846" w14:textId="77777777" w:rsidR="00463E2A" w:rsidRDefault="00463E2A" w:rsidP="007D026F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vfB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:jR5tf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tyf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u'0f:t/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ljsf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;</w:t>
            </w:r>
            <w:r w:rsidR="000F7D79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;</w:t>
            </w:r>
            <w:proofErr w:type="spellStart"/>
            <w:r w:rsidR="000F7D79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DjlGw</w:t>
            </w:r>
            <w:proofErr w:type="spellEnd"/>
            <w:r w:rsidR="000F7D79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1fg  </w:t>
            </w:r>
            <w:proofErr w:type="spellStart"/>
            <w:r w:rsidR="000F7D79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tyf</w:t>
            </w:r>
            <w:proofErr w:type="spellEnd"/>
            <w:r w:rsidR="000F7D79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0F7D79"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l;k</w:t>
            </w:r>
            <w:proofErr w:type="spellEnd"/>
          </w:p>
        </w:tc>
        <w:tc>
          <w:tcPr>
            <w:tcW w:w="1283" w:type="dxa"/>
          </w:tcPr>
          <w:p w14:paraId="7E0E6F4E" w14:textId="77777777" w:rsidR="00463E2A" w:rsidRDefault="00463E2A" w:rsidP="007D026F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cGo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eP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pNn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]v ug'{</w:t>
            </w:r>
            <w:proofErr w:type="spellStart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xf</w:t>
            </w:r>
            <w:proofErr w:type="spellEnd"/>
            <w:r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  <w:t>];_</w:t>
            </w:r>
          </w:p>
        </w:tc>
      </w:tr>
      <w:tr w:rsidR="00313CCE" w14:paraId="036047A3" w14:textId="77777777" w:rsidTr="00313CCE">
        <w:tc>
          <w:tcPr>
            <w:tcW w:w="1459" w:type="dxa"/>
          </w:tcPr>
          <w:p w14:paraId="1F547451" w14:textId="77777777" w:rsidR="00313CCE" w:rsidRDefault="00313CCE" w:rsidP="007D026F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5FF0219" w14:textId="77777777" w:rsidR="00313CCE" w:rsidRDefault="00313CCE" w:rsidP="007D026F">
            <w:pPr>
              <w:shd w:val="clear" w:color="auto" w:fill="FFFFFF"/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300352D" w14:textId="77777777" w:rsidR="00313CCE" w:rsidRDefault="00313CCE" w:rsidP="007D026F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A04CCBF" w14:textId="77777777" w:rsidR="00313CCE" w:rsidRDefault="00313CCE" w:rsidP="00DE38F0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2FAD95" w14:textId="77777777" w:rsidR="00313CCE" w:rsidRDefault="00313CCE" w:rsidP="007D026F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122D9B7" w14:textId="77777777" w:rsidR="00313CCE" w:rsidRDefault="00313CCE" w:rsidP="007D026F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106F7E2" w14:textId="77777777" w:rsidR="00313CCE" w:rsidRDefault="00313CCE" w:rsidP="007D026F">
            <w:pPr>
              <w:spacing w:line="405" w:lineRule="atLeast"/>
              <w:outlineLvl w:val="0"/>
              <w:rPr>
                <w:rFonts w:ascii="Preeti" w:eastAsia="Times New Roman" w:hAnsi="Preeti" w:cs="Times New Roman"/>
                <w:kern w:val="36"/>
                <w:sz w:val="24"/>
                <w:szCs w:val="24"/>
              </w:rPr>
            </w:pPr>
          </w:p>
        </w:tc>
      </w:tr>
    </w:tbl>
    <w:p w14:paraId="1011506B" w14:textId="77777777" w:rsidR="000F7D79" w:rsidRDefault="000F7D79" w:rsidP="00370FD6">
      <w:pPr>
        <w:tabs>
          <w:tab w:val="left" w:pos="1401"/>
        </w:tabs>
        <w:rPr>
          <w:rFonts w:ascii="Preeti" w:eastAsia="Times New Roman" w:hAnsi="Preeti" w:cs="Times New Roman"/>
          <w:sz w:val="24"/>
          <w:szCs w:val="24"/>
        </w:rPr>
      </w:pPr>
    </w:p>
    <w:p w14:paraId="0346C4A2" w14:textId="77777777" w:rsidR="0001317A" w:rsidRPr="00370FD6" w:rsidRDefault="00A10316" w:rsidP="00370FD6">
      <w:pPr>
        <w:tabs>
          <w:tab w:val="left" w:pos="1401"/>
        </w:tabs>
        <w:rPr>
          <w:rFonts w:ascii="Preeti" w:eastAsia="Times New Roman" w:hAnsi="Preeti" w:cs="Times New Roman"/>
          <w:sz w:val="24"/>
          <w:szCs w:val="24"/>
        </w:rPr>
      </w:pPr>
      <w:r>
        <w:rPr>
          <w:rFonts w:ascii="Preeti" w:eastAsia="Times New Roman" w:hAnsi="Preeti" w:cs="Times New Roman"/>
          <w:sz w:val="24"/>
          <w:szCs w:val="24"/>
        </w:rPr>
        <w:t>#</w:t>
      </w:r>
      <w:r w:rsidR="001E6F87">
        <w:rPr>
          <w:rFonts w:ascii="Preeti" w:eastAsia="Times New Roman" w:hAnsi="Preeti" w:cs="Times New Roman"/>
          <w:sz w:val="24"/>
          <w:szCs w:val="24"/>
        </w:rPr>
        <w:t>#</w:t>
      </w:r>
      <w:r w:rsidR="007D026F">
        <w:rPr>
          <w:rFonts w:ascii="Preeti" w:eastAsia="Times New Roman" w:hAnsi="Preeti" w:cs="Times New Roman"/>
          <w:sz w:val="24"/>
          <w:szCs w:val="24"/>
        </w:rPr>
        <w:t xml:space="preserve">_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cGtdf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 xml:space="preserve">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dflysf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 xml:space="preserve">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a'bfdf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 xml:space="preserve"> </w:t>
      </w:r>
      <w:proofErr w:type="spellStart"/>
      <w:proofErr w:type="gramStart"/>
      <w:r w:rsidR="007D026F">
        <w:rPr>
          <w:rFonts w:ascii="Preeti" w:eastAsia="Times New Roman" w:hAnsi="Preeti" w:cs="Times New Roman"/>
          <w:sz w:val="24"/>
          <w:szCs w:val="24"/>
        </w:rPr>
        <w:t>g;d</w:t>
      </w:r>
      <w:proofErr w:type="spellEnd"/>
      <w:proofErr w:type="gramEnd"/>
      <w:r w:rsidR="007D026F">
        <w:rPr>
          <w:rFonts w:ascii="Preeti" w:eastAsia="Times New Roman" w:hAnsi="Preeti" w:cs="Times New Roman"/>
          <w:sz w:val="24"/>
          <w:szCs w:val="24"/>
        </w:rPr>
        <w:t xml:space="preserve">]l6Psf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tkfO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 xml:space="preserve">{sf]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Joj;fosf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 xml:space="preserve">] s]lx dxTjk"0f{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kIf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 xml:space="preserve"> 5g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eg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 xml:space="preserve">] </w:t>
      </w:r>
      <w:proofErr w:type="spellStart"/>
      <w:r w:rsidR="007D026F">
        <w:rPr>
          <w:rFonts w:ascii="Preeti" w:eastAsia="Times New Roman" w:hAnsi="Preeti" w:cs="Times New Roman"/>
          <w:sz w:val="24"/>
          <w:szCs w:val="24"/>
        </w:rPr>
        <w:t>elglbg'xf</w:t>
      </w:r>
      <w:proofErr w:type="spellEnd"/>
      <w:r w:rsidR="007D026F">
        <w:rPr>
          <w:rFonts w:ascii="Preeti" w:eastAsia="Times New Roman" w:hAnsi="Preeti" w:cs="Times New Roman"/>
          <w:sz w:val="24"/>
          <w:szCs w:val="24"/>
        </w:rPr>
        <w:t>]; .</w:t>
      </w:r>
    </w:p>
    <w:sectPr w:rsidR="0001317A" w:rsidRPr="00370FD6" w:rsidSect="007D026F">
      <w:pgSz w:w="12240" w:h="15840"/>
      <w:pgMar w:top="5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sant Thapa">
    <w15:presenceInfo w15:providerId="Windows Live" w15:userId="1fba037fd5643f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C6"/>
    <w:rsid w:val="0001024A"/>
    <w:rsid w:val="0001317A"/>
    <w:rsid w:val="00064E46"/>
    <w:rsid w:val="000E115F"/>
    <w:rsid w:val="000F47C4"/>
    <w:rsid w:val="000F7D79"/>
    <w:rsid w:val="001124A1"/>
    <w:rsid w:val="001E6F87"/>
    <w:rsid w:val="001F7836"/>
    <w:rsid w:val="00231DB3"/>
    <w:rsid w:val="002459FE"/>
    <w:rsid w:val="002941F3"/>
    <w:rsid w:val="002C12B5"/>
    <w:rsid w:val="002E78FB"/>
    <w:rsid w:val="00313CCE"/>
    <w:rsid w:val="003655F3"/>
    <w:rsid w:val="00370FD6"/>
    <w:rsid w:val="003B64B3"/>
    <w:rsid w:val="0041189C"/>
    <w:rsid w:val="00427346"/>
    <w:rsid w:val="004316E4"/>
    <w:rsid w:val="00463E2A"/>
    <w:rsid w:val="004667EF"/>
    <w:rsid w:val="00475B52"/>
    <w:rsid w:val="004824D1"/>
    <w:rsid w:val="004902C3"/>
    <w:rsid w:val="004A7F29"/>
    <w:rsid w:val="00517219"/>
    <w:rsid w:val="0057457B"/>
    <w:rsid w:val="005F681D"/>
    <w:rsid w:val="00615238"/>
    <w:rsid w:val="006C732F"/>
    <w:rsid w:val="006D07D4"/>
    <w:rsid w:val="006F2EF7"/>
    <w:rsid w:val="00764C55"/>
    <w:rsid w:val="00786744"/>
    <w:rsid w:val="00796E51"/>
    <w:rsid w:val="007A4691"/>
    <w:rsid w:val="007C4587"/>
    <w:rsid w:val="007C66FA"/>
    <w:rsid w:val="007D026F"/>
    <w:rsid w:val="007D5882"/>
    <w:rsid w:val="007D67A1"/>
    <w:rsid w:val="008121C6"/>
    <w:rsid w:val="00852796"/>
    <w:rsid w:val="008E2CC3"/>
    <w:rsid w:val="00963337"/>
    <w:rsid w:val="009D04A4"/>
    <w:rsid w:val="009D0A9C"/>
    <w:rsid w:val="00A10316"/>
    <w:rsid w:val="00A41DEC"/>
    <w:rsid w:val="00A761FA"/>
    <w:rsid w:val="00AA37BD"/>
    <w:rsid w:val="00AB7CE1"/>
    <w:rsid w:val="00AE4966"/>
    <w:rsid w:val="00B01A70"/>
    <w:rsid w:val="00B85E7C"/>
    <w:rsid w:val="00BE4C86"/>
    <w:rsid w:val="00C7434A"/>
    <w:rsid w:val="00C91CA5"/>
    <w:rsid w:val="00CD6A0A"/>
    <w:rsid w:val="00D15B0A"/>
    <w:rsid w:val="00D160AE"/>
    <w:rsid w:val="00D414EE"/>
    <w:rsid w:val="00D73E9B"/>
    <w:rsid w:val="00DD3039"/>
    <w:rsid w:val="00DE38F0"/>
    <w:rsid w:val="00E1606E"/>
    <w:rsid w:val="00E502B3"/>
    <w:rsid w:val="00E57D79"/>
    <w:rsid w:val="00EE6B99"/>
    <w:rsid w:val="00F17748"/>
    <w:rsid w:val="00F25F0B"/>
    <w:rsid w:val="00F40247"/>
    <w:rsid w:val="00F75A32"/>
    <w:rsid w:val="00FA3A07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0D45"/>
  <w15:docId w15:val="{1E2D17E2-0967-43E0-AC84-F8569062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B3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9D0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D0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D0A9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1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3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7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70"/>
    <w:rPr>
      <w:rFonts w:ascii="Tahoma" w:hAnsi="Tahoma" w:cs="Tahoma"/>
      <w:sz w:val="16"/>
      <w:szCs w:val="14"/>
    </w:rPr>
  </w:style>
  <w:style w:type="paragraph" w:styleId="Revision">
    <w:name w:val="Revision"/>
    <w:hidden/>
    <w:uiPriority w:val="99"/>
    <w:semiHidden/>
    <w:rsid w:val="004A7F29"/>
    <w:pPr>
      <w:spacing w:after="0" w:line="240" w:lineRule="auto"/>
    </w:pPr>
    <w:rPr>
      <w:rFonts w:cs="Mangal"/>
    </w:rPr>
  </w:style>
  <w:style w:type="character" w:styleId="CommentReference">
    <w:name w:val="annotation reference"/>
    <w:basedOn w:val="DefaultParagraphFont"/>
    <w:uiPriority w:val="99"/>
    <w:semiHidden/>
    <w:unhideWhenUsed/>
    <w:rsid w:val="007C4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587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58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587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2022-09-13T06:08:00Z</dcterms:created>
  <dcterms:modified xsi:type="dcterms:W3CDTF">2022-09-13T06:08:00Z</dcterms:modified>
</cp:coreProperties>
</file>